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189B" w14:textId="77777777" w:rsidR="00637EE7" w:rsidRPr="004917CB" w:rsidDel="00C85552" w:rsidRDefault="00637EE7">
      <w:pPr>
        <w:pStyle w:val="af9"/>
        <w:jc w:val="center"/>
        <w:rPr>
          <w:del w:id="0" w:author="user" w:date="2021-07-22T15:32:00Z"/>
          <w:rFonts w:asciiTheme="majorEastAsia" w:hAnsiTheme="majorEastAsia"/>
          <w:bCs/>
          <w:sz w:val="44"/>
          <w:szCs w:val="44"/>
          <w:lang w:val="en-US"/>
          <w:rPrChange w:id="1" w:author="admin.office2" w:date="2021-07-29T16:54:00Z">
            <w:rPr>
              <w:del w:id="2" w:author="user" w:date="2021-07-22T15:32:00Z"/>
              <w:rFonts w:ascii="宋體-簡" w:eastAsia="宋體-簡" w:hAnsi="宋體-簡"/>
              <w:bCs/>
              <w:sz w:val="56"/>
            </w:rPr>
          </w:rPrChange>
        </w:rPr>
        <w:pPrChange w:id="3" w:author="user" w:date="2021-08-27T13:39:00Z">
          <w:pPr>
            <w:pStyle w:val="af9"/>
          </w:pPr>
        </w:pPrChange>
      </w:pPr>
      <w:bookmarkStart w:id="4" w:name="_GoBack"/>
      <w:bookmarkEnd w:id="4"/>
    </w:p>
    <w:p w14:paraId="5761CA93" w14:textId="19EECBBC" w:rsidR="00135167" w:rsidRDefault="00135167">
      <w:pPr>
        <w:pStyle w:val="af9"/>
        <w:jc w:val="center"/>
        <w:rPr>
          <w:ins w:id="5" w:author="user" w:date="2021-08-30T15:18:00Z"/>
          <w:rFonts w:asciiTheme="majorEastAsia" w:hAnsiTheme="majorEastAsia"/>
          <w:bCs/>
          <w:sz w:val="44"/>
          <w:szCs w:val="44"/>
          <w:lang w:val="en-US"/>
        </w:rPr>
        <w:pPrChange w:id="6" w:author="user" w:date="2021-08-27T13:39:00Z">
          <w:pPr>
            <w:pStyle w:val="af9"/>
          </w:pPr>
        </w:pPrChange>
      </w:pPr>
      <w:r w:rsidRPr="004917CB">
        <w:rPr>
          <w:rFonts w:asciiTheme="majorEastAsia" w:hAnsiTheme="majorEastAsia" w:hint="eastAsia"/>
          <w:bCs/>
          <w:sz w:val="44"/>
          <w:szCs w:val="44"/>
          <w:rPrChange w:id="7" w:author="admin.office2" w:date="2021-07-29T16:54:00Z">
            <w:rPr>
              <w:rFonts w:ascii="宋體-簡" w:eastAsia="宋體-簡" w:hAnsi="宋體-簡" w:hint="eastAsia"/>
              <w:bCs/>
              <w:sz w:val="56"/>
            </w:rPr>
          </w:rPrChange>
        </w:rPr>
        <w:t>慈濟</w:t>
      </w:r>
      <w:r w:rsidRPr="004917CB">
        <w:rPr>
          <w:rFonts w:asciiTheme="majorEastAsia" w:hAnsiTheme="majorEastAsia" w:cs="Aharoni"/>
          <w:bCs/>
          <w:caps w:val="0"/>
          <w:sz w:val="44"/>
          <w:szCs w:val="44"/>
          <w:rPrChange w:id="8" w:author="admin.office2" w:date="2021-07-29T16:54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t>x</w:t>
      </w:r>
      <w:r w:rsidRPr="004917CB">
        <w:rPr>
          <w:rFonts w:asciiTheme="majorEastAsia" w:hAnsiTheme="majorEastAsia"/>
          <w:bCs/>
          <w:sz w:val="44"/>
          <w:szCs w:val="44"/>
          <w:lang w:val="en-US"/>
          <w:rPrChange w:id="9" w:author="admin.office2" w:date="2021-07-29T16:54:00Z">
            <w:rPr>
              <w:rFonts w:ascii="宋體-簡" w:eastAsia="宋體-簡" w:hAnsi="宋體-簡"/>
              <w:bCs/>
              <w:sz w:val="56"/>
              <w:lang w:val="en-US"/>
            </w:rPr>
          </w:rPrChange>
        </w:rPr>
        <w:t xml:space="preserve">  </w:t>
      </w:r>
      <w:r w:rsidRPr="004917CB">
        <w:rPr>
          <w:rFonts w:asciiTheme="majorEastAsia" w:hAnsiTheme="majorEastAsia" w:cs="Aharoni"/>
          <w:bCs/>
          <w:caps w:val="0"/>
          <w:sz w:val="44"/>
          <w:szCs w:val="44"/>
          <w:rPrChange w:id="10" w:author="admin.office2" w:date="2021-07-29T16:54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t>PaGamO</w:t>
      </w:r>
      <w:ins w:id="11" w:author="acer" w:date="2021-07-19T11:11:00Z">
        <w:del w:id="12" w:author="user" w:date="2021-08-30T15:17:00Z">
          <w:r w:rsidR="00A048A5" w:rsidRPr="004917CB" w:rsidDel="009F5948">
            <w:rPr>
              <w:rFonts w:asciiTheme="majorEastAsia" w:hAnsiTheme="majorEastAsia" w:hint="eastAsia"/>
              <w:bCs/>
              <w:sz w:val="44"/>
              <w:szCs w:val="44"/>
              <w:rPrChange w:id="13" w:author="admin.office2" w:date="2021-07-29T16:54:00Z">
                <w:rPr>
                  <w:rFonts w:ascii="宋體-簡" w:eastAsiaTheme="minorEastAsia" w:hAnsi="宋體-簡" w:hint="eastAsia"/>
                  <w:bCs/>
                  <w:sz w:val="52"/>
                  <w:szCs w:val="52"/>
                </w:rPr>
              </w:rPrChange>
            </w:rPr>
            <w:delText>縣市</w:delText>
          </w:r>
        </w:del>
      </w:ins>
      <w:del w:id="14" w:author="user" w:date="2021-08-30T15:17:00Z">
        <w:r w:rsidR="00A048A5" w:rsidRPr="004917CB" w:rsidDel="009F5948">
          <w:rPr>
            <w:rFonts w:asciiTheme="majorEastAsia" w:hAnsiTheme="majorEastAsia" w:hint="eastAsia"/>
            <w:bCs/>
            <w:sz w:val="44"/>
            <w:szCs w:val="44"/>
            <w:rPrChange w:id="15" w:author="admin.office2" w:date="2021-07-29T16:54:00Z">
              <w:rPr>
                <w:rFonts w:ascii="宋體-簡" w:eastAsia="宋體-簡" w:hAnsi="宋體-簡" w:hint="eastAsia"/>
                <w:bCs/>
                <w:sz w:val="44"/>
                <w:szCs w:val="44"/>
              </w:rPr>
            </w:rPrChange>
          </w:rPr>
          <w:delText>台灣盃</w:delText>
        </w:r>
      </w:del>
      <w:r w:rsidRPr="004917CB">
        <w:rPr>
          <w:rFonts w:asciiTheme="majorEastAsia" w:hAnsiTheme="majorEastAsia" w:hint="eastAsia"/>
          <w:bCs/>
          <w:sz w:val="44"/>
          <w:szCs w:val="44"/>
          <w:rPrChange w:id="16" w:author="admin.office2" w:date="2021-07-29T16:54:00Z">
            <w:rPr>
              <w:rFonts w:ascii="宋體-簡" w:eastAsia="宋體-簡" w:hAnsi="宋體-簡" w:hint="eastAsia"/>
              <w:bCs/>
              <w:sz w:val="56"/>
            </w:rPr>
          </w:rPrChange>
        </w:rPr>
        <w:t>環保防災勇士</w:t>
      </w:r>
      <w:r w:rsidRPr="004917CB">
        <w:rPr>
          <w:rFonts w:asciiTheme="majorEastAsia" w:hAnsiTheme="majorEastAsia"/>
          <w:bCs/>
          <w:sz w:val="44"/>
          <w:szCs w:val="44"/>
          <w:lang w:val="en-US"/>
          <w:rPrChange w:id="17" w:author="admin.office2" w:date="2021-07-29T16:54:00Z">
            <w:rPr>
              <w:rFonts w:ascii="宋體-簡" w:eastAsia="宋體-簡" w:hAnsi="宋體-簡"/>
              <w:bCs/>
              <w:sz w:val="56"/>
              <w:lang w:val="en-US"/>
            </w:rPr>
          </w:rPrChange>
        </w:rPr>
        <w:t>PK</w:t>
      </w:r>
      <w:r w:rsidRPr="004917CB">
        <w:rPr>
          <w:rFonts w:asciiTheme="majorEastAsia" w:hAnsiTheme="majorEastAsia" w:hint="eastAsia"/>
          <w:bCs/>
          <w:sz w:val="44"/>
          <w:szCs w:val="44"/>
          <w:lang w:val="en-US"/>
          <w:rPrChange w:id="18" w:author="admin.office2" w:date="2021-07-29T16:54:00Z">
            <w:rPr>
              <w:rFonts w:ascii="宋體-簡" w:eastAsia="宋體-簡" w:hAnsi="宋體-簡" w:hint="eastAsia"/>
              <w:bCs/>
              <w:sz w:val="56"/>
              <w:lang w:val="en-US"/>
            </w:rPr>
          </w:rPrChange>
        </w:rPr>
        <w:t>賽</w:t>
      </w:r>
    </w:p>
    <w:p w14:paraId="790AAA15" w14:textId="08D62447" w:rsidR="009F5948" w:rsidRPr="009F5948" w:rsidRDefault="009F5948">
      <w:pPr>
        <w:pStyle w:val="afa"/>
        <w:jc w:val="center"/>
        <w:rPr>
          <w:rFonts w:asciiTheme="majorEastAsia" w:eastAsiaTheme="majorEastAsia" w:hAnsiTheme="majorEastAsia" w:cstheme="majorBidi"/>
          <w:bCs/>
          <w:caps/>
          <w:sz w:val="44"/>
          <w:szCs w:val="44"/>
          <w:rPrChange w:id="19" w:author="user" w:date="2021-08-30T15:18:00Z">
            <w:rPr>
              <w:rFonts w:ascii="宋體-簡" w:eastAsia="宋體-簡" w:hAnsi="宋體-簡" w:cs="Aharoni"/>
              <w:bCs/>
              <w:caps w:val="0"/>
              <w:sz w:val="56"/>
            </w:rPr>
          </w:rPrChange>
        </w:rPr>
        <w:pPrChange w:id="20" w:author="user" w:date="2021-08-30T15:18:00Z">
          <w:pPr>
            <w:pStyle w:val="af9"/>
          </w:pPr>
        </w:pPrChange>
      </w:pPr>
      <w:ins w:id="21" w:author="user" w:date="2021-08-30T15:18:00Z"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2" w:author="user" w:date="2021-08-30T15:18:00Z">
              <w:rPr>
                <w:rFonts w:hint="eastAsia"/>
                <w:caps w:val="0"/>
                <w:lang w:val="en-US"/>
              </w:rPr>
            </w:rPrChange>
          </w:rPr>
          <w:t>縣市</w:t>
        </w:r>
        <w:proofErr w:type="gramStart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3" w:author="user" w:date="2021-08-30T15:18:00Z">
              <w:rPr>
                <w:rFonts w:hint="eastAsia"/>
                <w:caps w:val="0"/>
                <w:lang w:val="en-US"/>
              </w:rPr>
            </w:rPrChange>
          </w:rPr>
          <w:t>盃</w:t>
        </w:r>
        <w:proofErr w:type="gramEnd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4" w:author="user" w:date="2021-08-30T15:18:00Z">
              <w:rPr>
                <w:rFonts w:hint="eastAsia"/>
                <w:caps w:val="0"/>
                <w:lang w:val="en-US"/>
              </w:rPr>
            </w:rPrChange>
          </w:rPr>
          <w:t>環境教育</w:t>
        </w:r>
        <w:proofErr w:type="gramStart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5" w:author="user" w:date="2021-08-30T15:18:00Z">
              <w:rPr>
                <w:rFonts w:hint="eastAsia"/>
                <w:caps w:val="0"/>
                <w:lang w:val="en-US"/>
              </w:rPr>
            </w:rPrChange>
          </w:rPr>
          <w:t>電競大</w:t>
        </w:r>
        <w:proofErr w:type="gramEnd"/>
        <w:r w:rsidRPr="009F5948">
          <w:rPr>
            <w:rFonts w:asciiTheme="majorEastAsia" w:eastAsiaTheme="majorEastAsia" w:hAnsiTheme="majorEastAsia" w:cstheme="majorBidi" w:hint="eastAsia"/>
            <w:bCs/>
            <w:caps/>
            <w:color w:val="2A2A2A" w:themeColor="text2"/>
            <w:kern w:val="28"/>
            <w:sz w:val="44"/>
            <w:szCs w:val="44"/>
            <w:rPrChange w:id="26" w:author="user" w:date="2021-08-30T15:18:00Z">
              <w:rPr>
                <w:rFonts w:hint="eastAsia"/>
                <w:caps w:val="0"/>
                <w:lang w:val="en-US"/>
              </w:rPr>
            </w:rPrChange>
          </w:rPr>
          <w:t>賽</w:t>
        </w:r>
      </w:ins>
    </w:p>
    <w:p w14:paraId="27E93502" w14:textId="536982FB" w:rsidR="000A76DA" w:rsidRPr="004917CB" w:rsidDel="00284E68" w:rsidRDefault="009F5948" w:rsidP="000A76DA">
      <w:pPr>
        <w:pStyle w:val="afc"/>
        <w:jc w:val="center"/>
        <w:rPr>
          <w:del w:id="27" w:author="user" w:date="2021-08-27T16:11:00Z"/>
          <w:rFonts w:asciiTheme="majorEastAsia" w:eastAsiaTheme="majorEastAsia" w:hAnsiTheme="majorEastAsia"/>
          <w:b w:val="0"/>
          <w:rPrChange w:id="28" w:author="admin.office2" w:date="2021-07-29T16:54:00Z">
            <w:rPr>
              <w:del w:id="29" w:author="user" w:date="2021-08-27T16:11:00Z"/>
              <w:rFonts w:ascii="宋體-簡" w:eastAsia="宋體-簡" w:hAnsi="宋體-簡"/>
              <w:b w:val="0"/>
            </w:rPr>
          </w:rPrChange>
        </w:rPr>
      </w:pPr>
      <w:ins w:id="30" w:author="user" w:date="2021-08-30T15:17:00Z">
        <w:r>
          <w:rPr>
            <w:rFonts w:asciiTheme="majorEastAsia" w:eastAsiaTheme="majorEastAsia" w:hAnsiTheme="majorEastAsia"/>
            <w:noProof/>
            <w:lang w:val="en-US"/>
          </w:rPr>
          <w:drawing>
            <wp:inline distT="0" distB="0" distL="0" distR="0" wp14:anchorId="11D2C2EF" wp14:editId="766FD00F">
              <wp:extent cx="4281562" cy="3419680"/>
              <wp:effectExtent l="0" t="0" r="5080" b="0"/>
              <wp:docPr id="10" name="圖片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勇士PK賽-裁切17.5x14cm-圓角-橘無邊.jp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91189" cy="34273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8A35416" w14:textId="6CEB0CDD" w:rsidR="00135167" w:rsidRPr="004917CB" w:rsidDel="009F5948" w:rsidRDefault="00135167" w:rsidP="000A76DA">
      <w:pPr>
        <w:pStyle w:val="afc"/>
        <w:jc w:val="center"/>
        <w:rPr>
          <w:del w:id="31" w:author="user" w:date="2021-08-30T15:13:00Z"/>
          <w:rFonts w:asciiTheme="majorEastAsia" w:eastAsiaTheme="majorEastAsia" w:hAnsiTheme="majorEastAsia"/>
          <w:b w:val="0"/>
          <w:rPrChange w:id="32" w:author="admin.office2" w:date="2021-07-29T16:54:00Z">
            <w:rPr>
              <w:del w:id="33" w:author="user" w:date="2021-08-30T15:13:00Z"/>
              <w:rFonts w:ascii="宋體-簡" w:eastAsia="宋體-簡" w:hAnsi="宋體-簡"/>
              <w:b w:val="0"/>
            </w:rPr>
          </w:rPrChange>
        </w:rPr>
      </w:pPr>
    </w:p>
    <w:p w14:paraId="6CDD98F8" w14:textId="56295D65" w:rsidR="00135167" w:rsidRPr="004917CB" w:rsidDel="00284E68" w:rsidRDefault="00135167" w:rsidP="000A76DA">
      <w:pPr>
        <w:pStyle w:val="afc"/>
        <w:jc w:val="center"/>
        <w:rPr>
          <w:del w:id="34" w:author="user" w:date="2021-08-27T16:10:00Z"/>
          <w:rFonts w:asciiTheme="majorEastAsia" w:eastAsiaTheme="majorEastAsia" w:hAnsiTheme="majorEastAsia"/>
          <w:b w:val="0"/>
          <w:rPrChange w:id="35" w:author="admin.office2" w:date="2021-07-29T16:54:00Z">
            <w:rPr>
              <w:del w:id="36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0C425F27" w14:textId="0BF0D352" w:rsidR="00135167" w:rsidRPr="004917CB" w:rsidDel="00284E68" w:rsidRDefault="006A322D" w:rsidP="000A76DA">
      <w:pPr>
        <w:pStyle w:val="afc"/>
        <w:jc w:val="center"/>
        <w:rPr>
          <w:del w:id="37" w:author="user" w:date="2021-08-27T16:10:00Z"/>
          <w:rFonts w:asciiTheme="majorEastAsia" w:eastAsiaTheme="majorEastAsia" w:hAnsiTheme="majorEastAsia"/>
          <w:b w:val="0"/>
          <w:rPrChange w:id="38" w:author="admin.office2" w:date="2021-07-29T16:54:00Z">
            <w:rPr>
              <w:del w:id="39" w:author="user" w:date="2021-08-27T16:10:00Z"/>
              <w:rFonts w:ascii="宋體-簡" w:eastAsia="宋體-簡" w:hAnsi="宋體-簡"/>
              <w:b w:val="0"/>
            </w:rPr>
          </w:rPrChange>
        </w:rPr>
      </w:pPr>
      <w:del w:id="40" w:author="user" w:date="2021-08-27T13:39:00Z">
        <w:r w:rsidRPr="004917CB" w:rsidDel="007D665A">
          <w:rPr>
            <w:rFonts w:asciiTheme="majorEastAsia" w:eastAsiaTheme="majorEastAsia" w:hAnsiTheme="majorEastAsia" w:hint="eastAsia"/>
            <w:b w:val="0"/>
            <w:highlight w:val="yellow"/>
            <w:rPrChange w:id="41" w:author="admin.office2" w:date="2021-07-29T16:54:00Z">
              <w:rPr>
                <w:rFonts w:ascii="宋體-簡" w:eastAsia="宋體-簡" w:hAnsi="宋體-簡" w:hint="eastAsia"/>
                <w:b w:val="0"/>
                <w:highlight w:val="yellow"/>
              </w:rPr>
            </w:rPrChange>
          </w:rPr>
          <w:delText>主視覺宣傳圖</w:delText>
        </w:r>
      </w:del>
    </w:p>
    <w:p w14:paraId="694914C9" w14:textId="30E7AC49" w:rsidR="006A322D" w:rsidRPr="004917CB" w:rsidDel="00284E68" w:rsidRDefault="006A322D" w:rsidP="000A76DA">
      <w:pPr>
        <w:pStyle w:val="afc"/>
        <w:jc w:val="center"/>
        <w:rPr>
          <w:del w:id="42" w:author="user" w:date="2021-08-27T16:10:00Z"/>
          <w:rFonts w:asciiTheme="majorEastAsia" w:eastAsiaTheme="majorEastAsia" w:hAnsiTheme="majorEastAsia"/>
          <w:b w:val="0"/>
          <w:rPrChange w:id="43" w:author="admin.office2" w:date="2021-07-29T16:54:00Z">
            <w:rPr>
              <w:del w:id="44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33AF5702" w14:textId="42C9288A" w:rsidR="00135167" w:rsidRPr="004917CB" w:rsidDel="00284E68" w:rsidRDefault="00135167" w:rsidP="000A76DA">
      <w:pPr>
        <w:pStyle w:val="afc"/>
        <w:jc w:val="center"/>
        <w:rPr>
          <w:del w:id="45" w:author="user" w:date="2021-08-27T16:10:00Z"/>
          <w:rFonts w:asciiTheme="majorEastAsia" w:eastAsiaTheme="majorEastAsia" w:hAnsiTheme="majorEastAsia"/>
          <w:b w:val="0"/>
          <w:rPrChange w:id="46" w:author="admin.office2" w:date="2021-07-29T16:54:00Z">
            <w:rPr>
              <w:del w:id="47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68A9C875" w14:textId="3A24FC91" w:rsidR="00135167" w:rsidRPr="004917CB" w:rsidDel="00284E68" w:rsidRDefault="00135167" w:rsidP="000A76DA">
      <w:pPr>
        <w:pStyle w:val="afc"/>
        <w:jc w:val="center"/>
        <w:rPr>
          <w:del w:id="48" w:author="user" w:date="2021-08-27T16:10:00Z"/>
          <w:rFonts w:asciiTheme="majorEastAsia" w:eastAsiaTheme="majorEastAsia" w:hAnsiTheme="majorEastAsia"/>
          <w:b w:val="0"/>
          <w:rPrChange w:id="49" w:author="admin.office2" w:date="2021-07-29T16:54:00Z">
            <w:rPr>
              <w:del w:id="50" w:author="user" w:date="2021-08-27T16:10:00Z"/>
              <w:rFonts w:ascii="宋體-簡" w:eastAsia="宋體-簡" w:hAnsi="宋體-簡"/>
              <w:b w:val="0"/>
            </w:rPr>
          </w:rPrChange>
        </w:rPr>
      </w:pPr>
    </w:p>
    <w:p w14:paraId="547C1D73" w14:textId="77777777" w:rsidR="00637EE7" w:rsidRPr="004917CB" w:rsidDel="007E15DA" w:rsidRDefault="00637EE7" w:rsidP="000A76DA">
      <w:pPr>
        <w:pStyle w:val="afc"/>
        <w:jc w:val="center"/>
        <w:rPr>
          <w:del w:id="51" w:author="user" w:date="2021-07-22T15:37:00Z"/>
          <w:rFonts w:asciiTheme="majorEastAsia" w:eastAsiaTheme="majorEastAsia" w:hAnsiTheme="majorEastAsia"/>
          <w:b w:val="0"/>
          <w:rPrChange w:id="52" w:author="admin.office2" w:date="2021-07-29T16:54:00Z">
            <w:rPr>
              <w:del w:id="53" w:author="user" w:date="2021-07-22T15:37:00Z"/>
              <w:rFonts w:ascii="宋體-簡" w:eastAsia="宋體-簡" w:hAnsi="宋體-簡"/>
              <w:b w:val="0"/>
            </w:rPr>
          </w:rPrChange>
        </w:rPr>
      </w:pPr>
    </w:p>
    <w:p w14:paraId="3882A2AA" w14:textId="77777777" w:rsidR="00637EE7" w:rsidRPr="004917CB" w:rsidRDefault="00637EE7">
      <w:pPr>
        <w:pStyle w:val="afc"/>
        <w:jc w:val="center"/>
        <w:rPr>
          <w:rFonts w:asciiTheme="majorEastAsia" w:eastAsiaTheme="majorEastAsia" w:hAnsiTheme="majorEastAsia"/>
          <w:b w:val="0"/>
          <w:rPrChange w:id="54" w:author="admin.office2" w:date="2021-07-29T16:54:00Z">
            <w:rPr>
              <w:rFonts w:ascii="宋體-簡" w:eastAsia="宋體-簡" w:hAnsi="宋體-簡"/>
              <w:b w:val="0"/>
            </w:rPr>
          </w:rPrChange>
        </w:rPr>
        <w:pPrChange w:id="55" w:author="user" w:date="2021-08-30T15:13:00Z">
          <w:pPr>
            <w:pStyle w:val="afc"/>
          </w:pPr>
        </w:pPrChange>
      </w:pPr>
    </w:p>
    <w:p w14:paraId="06A71E17" w14:textId="77777777" w:rsidR="00A53A7C" w:rsidRPr="004917CB" w:rsidRDefault="0006378E" w:rsidP="000A76DA">
      <w:pPr>
        <w:pStyle w:val="afa"/>
        <w:jc w:val="center"/>
        <w:rPr>
          <w:rFonts w:asciiTheme="majorEastAsia" w:eastAsiaTheme="majorEastAsia" w:hAnsiTheme="majorEastAsia"/>
          <w:b w:val="0"/>
          <w:color w:val="C00000"/>
          <w:sz w:val="64"/>
          <w:szCs w:val="64"/>
          <w:rPrChange w:id="56" w:author="admin.office2" w:date="2021-07-29T16:54:00Z">
            <w:rPr>
              <w:rFonts w:ascii="宋體-簡" w:eastAsia="宋體-簡" w:hAnsi="宋體-簡"/>
              <w:b w:val="0"/>
              <w:color w:val="C00000"/>
              <w:sz w:val="64"/>
              <w:szCs w:val="64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7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《</w:t>
      </w:r>
      <w:r w:rsidR="00B51983"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8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活動</w:t>
      </w:r>
      <w:r w:rsidRPr="004917CB">
        <w:rPr>
          <w:rFonts w:asciiTheme="majorEastAsia" w:eastAsiaTheme="majorEastAsia" w:hAnsiTheme="majorEastAsia" w:hint="eastAsia"/>
          <w:b w:val="0"/>
          <w:color w:val="C00000"/>
          <w:sz w:val="64"/>
          <w:szCs w:val="64"/>
          <w:rPrChange w:id="59" w:author="admin.office2" w:date="2021-07-29T16:54:00Z">
            <w:rPr>
              <w:rFonts w:ascii="宋體-簡" w:eastAsia="宋體-簡" w:hAnsi="宋體-簡" w:hint="eastAsia"/>
              <w:b w:val="0"/>
              <w:color w:val="C00000"/>
              <w:sz w:val="64"/>
              <w:szCs w:val="64"/>
            </w:rPr>
          </w:rPrChange>
        </w:rPr>
        <w:t>報名簡章</w:t>
      </w:r>
      <w:r w:rsidRPr="004917CB">
        <w:rPr>
          <w:rFonts w:asciiTheme="majorEastAsia" w:eastAsiaTheme="majorEastAsia" w:hAnsiTheme="majorEastAsia" w:cs="Cambria Math" w:hint="eastAsia"/>
          <w:b w:val="0"/>
          <w:color w:val="C00000"/>
          <w:sz w:val="64"/>
          <w:szCs w:val="64"/>
          <w:rPrChange w:id="60" w:author="admin.office2" w:date="2021-07-29T16:54:00Z">
            <w:rPr>
              <w:rFonts w:ascii="宋體-簡" w:eastAsia="宋體-簡" w:hAnsi="宋體-簡" w:cs="Cambria Math" w:hint="eastAsia"/>
              <w:b w:val="0"/>
              <w:color w:val="C00000"/>
              <w:sz w:val="64"/>
              <w:szCs w:val="64"/>
            </w:rPr>
          </w:rPrChange>
        </w:rPr>
        <w:t>》</w:t>
      </w:r>
    </w:p>
    <w:p w14:paraId="543A1306" w14:textId="4F807A8D" w:rsidR="00135167" w:rsidRPr="00014A3B" w:rsidRDefault="0006378E" w:rsidP="00F66B06">
      <w:pPr>
        <w:pStyle w:val="afc"/>
        <w:ind w:leftChars="300" w:left="2266" w:hangingChars="483" w:hanging="1546"/>
        <w:rPr>
          <w:rFonts w:asciiTheme="majorEastAsia" w:eastAsiaTheme="majorEastAsia" w:hAnsiTheme="majorEastAsia"/>
          <w:b w:val="0"/>
          <w:color w:val="000000" w:themeColor="text1"/>
          <w:sz w:val="32"/>
          <w:szCs w:val="28"/>
          <w:rPrChange w:id="61" w:author="user" w:date="2021-08-30T15:40:00Z">
            <w:rPr>
              <w:rFonts w:ascii="宋體-簡" w:eastAsia="宋體-簡" w:hAnsi="宋體-簡"/>
              <w:b w:val="0"/>
              <w:sz w:val="32"/>
              <w:szCs w:val="28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2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主辦單位：</w:t>
      </w:r>
      <w:r w:rsidR="00F66B06"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3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各縣市政府、</w:t>
      </w:r>
      <w:r w:rsidR="00135167"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64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慈濟慈善事業基金會、</w:t>
      </w:r>
      <w:del w:id="65" w:author="user" w:date="2021-08-27T13:39:00Z">
        <w:r w:rsidR="00D73125" w:rsidRPr="00014A3B" w:rsidDel="007D665A">
          <w:rPr>
            <w:rFonts w:asciiTheme="majorEastAsia" w:eastAsiaTheme="majorEastAsia" w:hAnsiTheme="majorEastAsia" w:hint="eastAsia"/>
            <w:b w:val="0"/>
            <w:strike/>
            <w:color w:val="000000" w:themeColor="text1"/>
            <w:sz w:val="32"/>
            <w:szCs w:val="28"/>
            <w:rPrChange w:id="66" w:author="user" w:date="2021-08-30T15:40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幫你優股份有限公司</w:delText>
        </w:r>
      </w:del>
      <w:ins w:id="67" w:author="素芳 郭" w:date="2021-08-08T16:14:00Z">
        <w:r w:rsidR="008F601C" w:rsidRPr="00014A3B">
          <w:rPr>
            <w:rFonts w:asciiTheme="majorEastAsia" w:eastAsiaTheme="majorEastAsia" w:hAnsiTheme="majorEastAsia" w:hint="eastAsia"/>
            <w:b w:val="0"/>
            <w:color w:val="000000" w:themeColor="text1"/>
            <w:sz w:val="32"/>
            <w:szCs w:val="28"/>
            <w:rPrChange w:id="68" w:author="user" w:date="2021-08-30T15:40:00Z">
              <w:rPr>
                <w:rFonts w:asciiTheme="majorEastAsia" w:eastAsiaTheme="majorEastAsia" w:hAnsiTheme="majorEastAsia" w:hint="eastAsia"/>
                <w:b w:val="0"/>
                <w:strike/>
                <w:sz w:val="32"/>
                <w:szCs w:val="28"/>
              </w:rPr>
            </w:rPrChange>
          </w:rPr>
          <w:t>英屬維京群島幫你優股份有限公司</w:t>
        </w:r>
      </w:ins>
    </w:p>
    <w:p w14:paraId="52F8AFA2" w14:textId="77777777" w:rsidR="007A0888" w:rsidRPr="00833092" w:rsidDel="007F2818" w:rsidRDefault="00135167" w:rsidP="007A0888">
      <w:pPr>
        <w:pStyle w:val="afc"/>
        <w:ind w:leftChars="300" w:left="720"/>
        <w:rPr>
          <w:del w:id="69" w:author="素芳 郭" w:date="2021-07-16T16:14:00Z"/>
          <w:rFonts w:asciiTheme="majorEastAsia" w:eastAsiaTheme="majorEastAsia" w:hAnsiTheme="majorEastAsia"/>
          <w:b w:val="0"/>
          <w:sz w:val="32"/>
          <w:szCs w:val="28"/>
          <w:rPrChange w:id="70" w:author="user" w:date="2021-08-30T15:39:00Z">
            <w:rPr>
              <w:del w:id="71" w:author="素芳 郭" w:date="2021-07-16T16:14:00Z"/>
              <w:rFonts w:ascii="宋體-簡" w:eastAsia="宋體-簡" w:hAnsi="宋體-簡"/>
              <w:b w:val="0"/>
              <w:sz w:val="32"/>
              <w:szCs w:val="28"/>
            </w:rPr>
          </w:rPrChange>
        </w:rPr>
      </w:pPr>
      <w:r w:rsidRPr="00833092">
        <w:rPr>
          <w:rFonts w:asciiTheme="majorEastAsia" w:eastAsiaTheme="majorEastAsia" w:hAnsiTheme="majorEastAsia" w:hint="eastAsia"/>
          <w:sz w:val="32"/>
          <w:szCs w:val="28"/>
          <w:rPrChange w:id="72" w:author="user" w:date="2021-08-30T15:39:00Z">
            <w:rPr>
              <w:rFonts w:ascii="宋體-簡" w:eastAsia="宋體-簡" w:hAnsi="宋體-簡" w:hint="eastAsia"/>
              <w:sz w:val="32"/>
              <w:szCs w:val="28"/>
            </w:rPr>
          </w:rPrChange>
        </w:rPr>
        <w:t>指導單位：教育部</w:t>
      </w:r>
      <w:del w:id="73" w:author="素芳 郭" w:date="2021-07-16T16:05:00Z">
        <w:r w:rsidR="006A322D" w:rsidRPr="00833092" w:rsidDel="00034510">
          <w:rPr>
            <w:rFonts w:asciiTheme="majorEastAsia" w:eastAsiaTheme="majorEastAsia" w:hAnsiTheme="majorEastAsia" w:hint="eastAsia"/>
            <w:sz w:val="32"/>
            <w:szCs w:val="28"/>
            <w:rPrChange w:id="74" w:author="user" w:date="2021-08-30T15:39:00Z">
              <w:rPr>
                <w:rFonts w:ascii="宋體-簡" w:eastAsia="宋體-簡" w:hAnsi="宋體-簡" w:hint="eastAsia"/>
                <w:sz w:val="32"/>
                <w:szCs w:val="28"/>
              </w:rPr>
            </w:rPrChange>
          </w:rPr>
          <w:delText>資訊及科技教育司</w:delText>
        </w:r>
      </w:del>
      <w:r w:rsidR="006A322D" w:rsidRPr="00833092">
        <w:rPr>
          <w:rFonts w:asciiTheme="majorEastAsia" w:eastAsiaTheme="majorEastAsia" w:hAnsiTheme="majorEastAsia" w:hint="eastAsia"/>
          <w:sz w:val="32"/>
          <w:szCs w:val="28"/>
          <w:rPrChange w:id="75" w:author="user" w:date="2021-08-30T15:39:00Z">
            <w:rPr>
              <w:rFonts w:ascii="宋體-簡" w:eastAsia="宋體-簡" w:hAnsi="宋體-簡" w:hint="eastAsia"/>
              <w:sz w:val="32"/>
              <w:szCs w:val="28"/>
            </w:rPr>
          </w:rPrChange>
        </w:rPr>
        <w:t>、行政院環境保護署</w:t>
      </w:r>
      <w:r w:rsidR="007A0888" w:rsidRPr="00833092">
        <w:rPr>
          <w:rFonts w:asciiTheme="majorEastAsia" w:eastAsiaTheme="majorEastAsia" w:hAnsiTheme="majorEastAsia" w:hint="eastAsia"/>
          <w:sz w:val="32"/>
          <w:szCs w:val="28"/>
          <w:rPrChange w:id="76" w:author="user" w:date="2021-08-30T15:39:00Z">
            <w:rPr>
              <w:rFonts w:ascii="宋體-簡" w:eastAsia="宋體-簡" w:hAnsi="宋體-簡" w:hint="eastAsia"/>
              <w:sz w:val="32"/>
              <w:szCs w:val="28"/>
            </w:rPr>
          </w:rPrChange>
        </w:rPr>
        <w:t>、</w:t>
      </w:r>
    </w:p>
    <w:p w14:paraId="2976CD9E" w14:textId="77777777" w:rsidR="000335F4" w:rsidRPr="004917CB" w:rsidRDefault="007A0888" w:rsidP="007F2818">
      <w:pPr>
        <w:pStyle w:val="afc"/>
        <w:ind w:leftChars="300" w:left="720"/>
        <w:rPr>
          <w:ins w:id="77" w:author="素芳 郭" w:date="2021-07-16T16:20:00Z"/>
          <w:rFonts w:asciiTheme="majorEastAsia" w:eastAsiaTheme="majorEastAsia" w:hAnsiTheme="majorEastAsia"/>
          <w:b w:val="0"/>
          <w:sz w:val="32"/>
          <w:szCs w:val="28"/>
          <w:rPrChange w:id="78" w:author="admin.office2" w:date="2021-07-29T16:54:00Z">
            <w:rPr>
              <w:ins w:id="79" w:author="素芳 郭" w:date="2021-07-16T16:20:00Z"/>
              <w:rFonts w:ascii="宋體-簡" w:hAnsi="宋體-簡"/>
              <w:b w:val="0"/>
              <w:sz w:val="32"/>
              <w:szCs w:val="28"/>
            </w:rPr>
          </w:rPrChange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80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內政部消防署</w:t>
      </w:r>
    </w:p>
    <w:p w14:paraId="4DBAF23A" w14:textId="77777777" w:rsidR="00CC372E" w:rsidRPr="004917CB" w:rsidRDefault="00CC372E" w:rsidP="00CC372E">
      <w:pPr>
        <w:pStyle w:val="afc"/>
        <w:ind w:leftChars="300" w:left="720"/>
        <w:rPr>
          <w:ins w:id="81" w:author="素芳 郭" w:date="2021-07-16T16:20:00Z"/>
          <w:rFonts w:asciiTheme="majorEastAsia" w:eastAsiaTheme="majorEastAsia" w:hAnsiTheme="majorEastAsia"/>
          <w:b w:val="0"/>
          <w:sz w:val="32"/>
          <w:szCs w:val="28"/>
          <w:rPrChange w:id="82" w:author="admin.office2" w:date="2021-07-29T16:54:00Z">
            <w:rPr>
              <w:ins w:id="83" w:author="素芳 郭" w:date="2021-07-16T16:20:00Z"/>
              <w:rFonts w:ascii="宋體-簡" w:hAnsi="宋體-簡"/>
              <w:sz w:val="32"/>
              <w:szCs w:val="28"/>
            </w:rPr>
          </w:rPrChange>
        </w:rPr>
      </w:pPr>
      <w:ins w:id="84" w:author="素芳 郭" w:date="2021-07-16T16:20:00Z"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85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協辦單位：各縣市教育局處、環保局、消防局</w:t>
        </w:r>
      </w:ins>
    </w:p>
    <w:p w14:paraId="69D1F48A" w14:textId="77777777" w:rsidR="009F5948" w:rsidRDefault="00CC372E">
      <w:pPr>
        <w:pStyle w:val="afc"/>
        <w:ind w:leftChars="945" w:left="2270" w:hanging="2"/>
        <w:rPr>
          <w:ins w:id="86" w:author="user" w:date="2021-08-30T15:19:00Z"/>
          <w:rFonts w:asciiTheme="majorEastAsia" w:eastAsiaTheme="majorEastAsia" w:hAnsiTheme="majorEastAsia"/>
          <w:b w:val="0"/>
          <w:sz w:val="32"/>
          <w:szCs w:val="28"/>
        </w:rPr>
        <w:pPrChange w:id="87" w:author="user" w:date="2021-07-22T15:37:00Z">
          <w:pPr>
            <w:pStyle w:val="afc"/>
            <w:ind w:left="2324"/>
          </w:pPr>
        </w:pPrChange>
      </w:pPr>
      <w:ins w:id="88" w:author="素芳 郭" w:date="2021-07-16T16:20:00Z">
        <w:del w:id="89" w:author="user" w:date="2021-07-22T15:36:00Z">
          <w:r w:rsidRPr="004917CB" w:rsidDel="007E15DA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90" w:author="admin.office2" w:date="2021-07-29T16:54:00Z">
                <w:rPr>
                  <w:rFonts w:ascii="宋體-簡" w:hAnsi="宋體-簡" w:hint="eastAsia"/>
                  <w:sz w:val="32"/>
                  <w:szCs w:val="28"/>
                </w:rPr>
              </w:rPrChange>
            </w:rPr>
            <w:delText xml:space="preserve">　　</w:delText>
          </w:r>
        </w:del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91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國立臺灣師範大學環境教育研究所、</w:t>
        </w:r>
      </w:ins>
    </w:p>
    <w:p w14:paraId="17EB6E05" w14:textId="3A8DB7D3" w:rsidR="009C0AAC" w:rsidRPr="004917CB" w:rsidRDefault="00CC372E">
      <w:pPr>
        <w:pStyle w:val="afc"/>
        <w:ind w:leftChars="945" w:left="2270" w:hanging="2"/>
        <w:rPr>
          <w:rFonts w:asciiTheme="majorEastAsia" w:eastAsiaTheme="majorEastAsia" w:hAnsiTheme="majorEastAsia"/>
          <w:b w:val="0"/>
          <w:sz w:val="32"/>
          <w:szCs w:val="28"/>
          <w:rPrChange w:id="92" w:author="admin.office2" w:date="2021-07-29T16:54:00Z">
            <w:rPr>
              <w:rFonts w:ascii="宋體-簡" w:eastAsia="宋體-簡" w:hAnsi="宋體-簡"/>
              <w:sz w:val="32"/>
              <w:szCs w:val="28"/>
            </w:rPr>
          </w:rPrChange>
        </w:rPr>
        <w:pPrChange w:id="93" w:author="user" w:date="2021-07-22T15:37:00Z">
          <w:pPr>
            <w:pStyle w:val="afc"/>
            <w:ind w:left="2324"/>
          </w:pPr>
        </w:pPrChange>
      </w:pPr>
      <w:ins w:id="94" w:author="素芳 郭" w:date="2021-07-16T16:20:00Z">
        <w:r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95" w:author="admin.office2" w:date="2021-07-29T16:54:00Z">
              <w:rPr>
                <w:rFonts w:ascii="宋體-簡" w:hAnsi="宋體-簡" w:hint="eastAsia"/>
                <w:sz w:val="32"/>
                <w:szCs w:val="28"/>
              </w:rPr>
            </w:rPrChange>
          </w:rPr>
          <w:t>大愛感恩科技公司</w:t>
        </w:r>
      </w:ins>
    </w:p>
    <w:p w14:paraId="3DE86C37" w14:textId="3936D2D9" w:rsidR="009F5948" w:rsidRDefault="000335F4">
      <w:pPr>
        <w:pStyle w:val="afc"/>
        <w:ind w:leftChars="295" w:left="2263" w:hangingChars="486" w:hanging="1555"/>
        <w:rPr>
          <w:ins w:id="96" w:author="user" w:date="2021-08-30T15:25:00Z"/>
          <w:rFonts w:asciiTheme="majorEastAsia" w:eastAsiaTheme="majorEastAsia" w:hAnsiTheme="majorEastAsia"/>
          <w:b w:val="0"/>
          <w:sz w:val="32"/>
          <w:szCs w:val="28"/>
          <w:lang w:val="en-US"/>
        </w:rPr>
      </w:pPr>
      <w:r w:rsidRPr="004917CB">
        <w:rPr>
          <w:rFonts w:asciiTheme="majorEastAsia" w:eastAsiaTheme="majorEastAsia" w:hAnsiTheme="majorEastAsia" w:hint="eastAsia"/>
          <w:b w:val="0"/>
          <w:sz w:val="32"/>
          <w:szCs w:val="28"/>
          <w:rPrChange w:id="97" w:author="admin.office2" w:date="2021-07-29T16:54:00Z">
            <w:rPr>
              <w:rFonts w:ascii="宋體-簡" w:eastAsia="宋體-簡" w:hAnsi="宋體-簡" w:hint="eastAsia"/>
              <w:b w:val="0"/>
              <w:sz w:val="32"/>
              <w:szCs w:val="28"/>
            </w:rPr>
          </w:rPrChange>
        </w:rPr>
        <w:t>贊助單位：</w:t>
      </w:r>
      <w:ins w:id="98" w:author="素芳 郭" w:date="2021-08-08T16:15:00Z">
        <w:r w:rsidR="008F601C" w:rsidRPr="003B4A0F">
          <w:rPr>
            <w:rFonts w:asciiTheme="majorEastAsia" w:eastAsiaTheme="majorEastAsia" w:hAnsiTheme="majorEastAsia" w:hint="eastAsia"/>
            <w:b w:val="0"/>
            <w:sz w:val="32"/>
            <w:szCs w:val="28"/>
          </w:rPr>
          <w:t>財團法人</w:t>
        </w:r>
      </w:ins>
      <w:del w:id="99" w:author="user" w:date="2021-07-22T15:41:00Z">
        <w:r w:rsidRPr="004917CB" w:rsidDel="007E15DA">
          <w:rPr>
            <w:rFonts w:asciiTheme="majorEastAsia" w:eastAsiaTheme="majorEastAsia" w:hAnsiTheme="majorEastAsia" w:hint="eastAsia"/>
            <w:b w:val="0"/>
            <w:sz w:val="32"/>
            <w:szCs w:val="28"/>
            <w:rPrChange w:id="100" w:author="admin.office2" w:date="2021-07-29T16:54:00Z">
              <w:rPr>
                <w:rFonts w:ascii="宋體-簡" w:eastAsia="宋體-簡" w:hAnsi="宋體-簡" w:hint="eastAsia"/>
                <w:b w:val="0"/>
                <w:sz w:val="32"/>
                <w:szCs w:val="28"/>
              </w:rPr>
            </w:rPrChange>
          </w:rPr>
          <w:delText>大愛感恩科技公司</w:delText>
        </w:r>
      </w:del>
      <w:ins w:id="101" w:author="素芳 郭" w:date="2021-07-16T16:14:00Z">
        <w:del w:id="102" w:author="user" w:date="2021-07-22T15:41:00Z">
          <w:r w:rsidR="007F2818" w:rsidRPr="004917CB" w:rsidDel="007E15DA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103" w:author="admin.office2" w:date="2021-07-29T16:54:00Z">
                <w:rPr>
                  <w:rFonts w:ascii="宋體-簡" w:eastAsia="宋體-簡" w:hAnsi="宋體-簡" w:hint="eastAsia"/>
                  <w:b w:val="0"/>
                  <w:sz w:val="32"/>
                  <w:szCs w:val="28"/>
                </w:rPr>
              </w:rPrChange>
            </w:rPr>
            <w:delText>、</w:delText>
          </w:r>
        </w:del>
      </w:ins>
      <w:ins w:id="104" w:author="素芳 郭" w:date="2021-07-16T16:13:00Z">
        <w:r w:rsidR="00225CB6"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105" w:author="admin.office2" w:date="2021-07-29T16:54:00Z">
              <w:rPr>
                <w:rFonts w:ascii="宋體-簡" w:hAnsi="宋體-簡" w:hint="eastAsia"/>
                <w:b w:val="0"/>
                <w:sz w:val="32"/>
                <w:szCs w:val="28"/>
                <w:lang w:val="en-US"/>
              </w:rPr>
            </w:rPrChange>
          </w:rPr>
          <w:t>華碩</w:t>
        </w:r>
        <w:del w:id="106" w:author="user" w:date="2021-08-02T09:00:00Z">
          <w:r w:rsidR="00225CB6" w:rsidRPr="004917CB" w:rsidDel="00B31761">
            <w:rPr>
              <w:rFonts w:asciiTheme="majorEastAsia" w:eastAsiaTheme="majorEastAsia" w:hAnsiTheme="majorEastAsia" w:hint="eastAsia"/>
              <w:b w:val="0"/>
              <w:sz w:val="32"/>
              <w:szCs w:val="28"/>
              <w:rPrChange w:id="107" w:author="admin.office2" w:date="2021-07-29T16:54:00Z">
                <w:rPr>
                  <w:rFonts w:ascii="宋體-簡" w:hAnsi="宋體-簡" w:hint="eastAsia"/>
                  <w:b w:val="0"/>
                  <w:sz w:val="32"/>
                  <w:szCs w:val="28"/>
                  <w:lang w:val="en-US"/>
                </w:rPr>
              </w:rPrChange>
            </w:rPr>
            <w:delText>電腦股份有限公司</w:delText>
          </w:r>
        </w:del>
      </w:ins>
      <w:ins w:id="108" w:author="user" w:date="2021-08-02T09:00:00Z">
        <w:r w:rsidR="00B31761">
          <w:rPr>
            <w:rFonts w:asciiTheme="majorEastAsia" w:eastAsiaTheme="majorEastAsia" w:hAnsiTheme="majorEastAsia" w:hint="eastAsia"/>
            <w:b w:val="0"/>
            <w:sz w:val="32"/>
            <w:szCs w:val="28"/>
          </w:rPr>
          <w:t>文教基金會</w:t>
        </w:r>
      </w:ins>
      <w:ins w:id="109" w:author="素芳 郭" w:date="2021-07-16T16:13:00Z">
        <w:r w:rsidR="00225CB6" w:rsidRPr="004917CB">
          <w:rPr>
            <w:rFonts w:asciiTheme="majorEastAsia" w:eastAsiaTheme="majorEastAsia" w:hAnsiTheme="majorEastAsia" w:hint="eastAsia"/>
            <w:b w:val="0"/>
            <w:sz w:val="32"/>
            <w:szCs w:val="28"/>
            <w:rPrChange w:id="110" w:author="admin.office2" w:date="2021-07-29T16:54:00Z">
              <w:rPr>
                <w:rFonts w:ascii="宋體-簡" w:hAnsi="宋體-簡" w:hint="eastAsia"/>
                <w:b w:val="0"/>
                <w:sz w:val="32"/>
                <w:szCs w:val="28"/>
                <w:lang w:val="en-US"/>
              </w:rPr>
            </w:rPrChange>
          </w:rPr>
          <w:t>、九乘九文具專家</w:t>
        </w:r>
      </w:ins>
    </w:p>
    <w:p w14:paraId="589539DD" w14:textId="4BC9E3B9" w:rsidR="00000000" w:rsidRDefault="009F5948">
      <w:pPr>
        <w:tabs>
          <w:tab w:val="center" w:pos="4535"/>
        </w:tabs>
        <w:rPr>
          <w:b/>
          <w:lang w:val="en-US"/>
          <w:rPrChange w:id="111" w:author="user" w:date="2021-08-30T15:25:00Z">
            <w:rPr>
              <w:rFonts w:ascii="宋體-簡" w:eastAsia="宋體-簡" w:hAnsi="宋體-簡"/>
              <w:b w:val="0"/>
              <w:sz w:val="32"/>
              <w:szCs w:val="28"/>
              <w:lang w:val="en-US"/>
            </w:rPr>
          </w:rPrChange>
        </w:rPr>
        <w:sectPr w:rsidR="00000000" w:rsidSect="00DD0E31">
          <w:footerReference w:type="default" r:id="rId13"/>
          <w:footerReference w:type="first" r:id="rId14"/>
          <w:pgSz w:w="11907" w:h="16839"/>
          <w:pgMar w:top="964" w:right="1418" w:bottom="737" w:left="1418" w:header="720" w:footer="212" w:gutter="0"/>
          <w:pgNumType w:fmt="lowerRoman" w:start="1"/>
          <w:cols w:space="720"/>
          <w:titlePg/>
          <w:docGrid w:linePitch="360"/>
          <w:sectPrChange w:id="125" w:author="user" w:date="2021-08-30T15:40:00Z">
            <w:sectPr w:rsidR="00000000" w:rsidSect="00DD0E31">
              <w:pgMar w:top="1418" w:right="1418" w:bottom="1162" w:left="1418" w:header="720" w:footer="720" w:gutter="0"/>
            </w:sectPr>
          </w:sectPrChange>
        </w:sectPr>
        <w:pPrChange w:id="126" w:author="user" w:date="2021-08-30T15:25:00Z">
          <w:pPr>
            <w:pStyle w:val="afc"/>
            <w:ind w:leftChars="300" w:left="720"/>
          </w:pPr>
        </w:pPrChange>
      </w:pPr>
      <w:ins w:id="127" w:author="user" w:date="2021-08-30T15:25:00Z">
        <w:r>
          <w:rPr>
            <w:lang w:val="en-US"/>
          </w:rPr>
          <w:tab/>
        </w:r>
      </w:ins>
    </w:p>
    <w:p w14:paraId="188C4EE1" w14:textId="03EC69F8" w:rsidR="006A322D" w:rsidRDefault="006A322D" w:rsidP="00637EE7">
      <w:pPr>
        <w:pStyle w:val="af9"/>
        <w:jc w:val="center"/>
        <w:rPr>
          <w:ins w:id="128" w:author="user" w:date="2021-08-30T15:44:00Z"/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</w:rPr>
      </w:pPr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29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lastRenderedPageBreak/>
        <w:t>慈濟</w:t>
      </w:r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30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x PaGamO</w:t>
      </w:r>
      <w:ins w:id="131" w:author="acer" w:date="2021-07-19T11:11:00Z">
        <w:del w:id="132" w:author="user" w:date="2021-08-30T15:44:00Z">
          <w:r w:rsidR="00A048A5" w:rsidRPr="004917CB" w:rsidDel="003E2515">
            <w:rPr>
              <w:rFonts w:asciiTheme="majorEastAsia" w:hAnsiTheme="majorEastAsia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  <w:rPrChange w:id="133" w:author="admin.office2" w:date="2021-07-29T16:54:00Z">
                <w:rPr>
                  <w:rFonts w:ascii="宋體-簡" w:eastAsiaTheme="minorEastAsia" w:hAnsi="宋體-簡" w:hint="eastAsia"/>
                  <w:bCs/>
                  <w:sz w:val="52"/>
                  <w:szCs w:val="52"/>
                </w:rPr>
              </w:rPrChange>
            </w:rPr>
            <w:delText>縣市</w:delText>
          </w:r>
        </w:del>
      </w:ins>
      <w:del w:id="134" w:author="acer" w:date="2021-07-19T11:11:00Z">
        <w:r w:rsidR="00A048A5" w:rsidRPr="004917CB" w:rsidDel="00114A48">
          <w:rPr>
            <w:rFonts w:asciiTheme="majorEastAsia" w:hAnsiTheme="majorEastAsia" w:cstheme="minorBidi" w:hint="eastAsia"/>
            <w:b w:val="0"/>
            <w:caps w:val="0"/>
            <w:color w:val="5F5F5F" w:themeColor="text2" w:themeTint="BF"/>
            <w:kern w:val="0"/>
            <w:sz w:val="44"/>
            <w:szCs w:val="44"/>
            <w:rPrChange w:id="135" w:author="admin.office2" w:date="2021-07-29T16:54:00Z">
              <w:rPr>
                <w:rFonts w:ascii="宋體-簡" w:eastAsia="宋體-簡" w:hAnsi="宋體-簡" w:cstheme="minorBidi" w:hint="eastAsia"/>
                <w:b w:val="0"/>
                <w:caps w:val="0"/>
                <w:color w:val="5F5F5F" w:themeColor="text2" w:themeTint="BF"/>
                <w:kern w:val="0"/>
                <w:sz w:val="44"/>
                <w:szCs w:val="44"/>
              </w:rPr>
            </w:rPrChange>
          </w:rPr>
          <w:delText>台灣</w:delText>
        </w:r>
      </w:del>
      <w:del w:id="136" w:author="user" w:date="2021-08-30T15:43:00Z">
        <w:r w:rsidR="00A048A5" w:rsidRPr="004917CB" w:rsidDel="003E2515">
          <w:rPr>
            <w:rFonts w:asciiTheme="majorEastAsia" w:hAnsiTheme="majorEastAsia" w:cstheme="minorBidi" w:hint="eastAsia"/>
            <w:b w:val="0"/>
            <w:caps w:val="0"/>
            <w:color w:val="5F5F5F" w:themeColor="text2" w:themeTint="BF"/>
            <w:kern w:val="0"/>
            <w:sz w:val="44"/>
            <w:szCs w:val="44"/>
            <w:rPrChange w:id="137" w:author="admin.office2" w:date="2021-07-29T16:54:00Z">
              <w:rPr>
                <w:rFonts w:ascii="宋體-簡" w:eastAsia="宋體-簡" w:hAnsi="宋體-簡" w:cstheme="minorBidi" w:hint="eastAsia"/>
                <w:b w:val="0"/>
                <w:caps w:val="0"/>
                <w:color w:val="5F5F5F" w:themeColor="text2" w:themeTint="BF"/>
                <w:kern w:val="0"/>
                <w:sz w:val="44"/>
                <w:szCs w:val="44"/>
              </w:rPr>
            </w:rPrChange>
          </w:rPr>
          <w:delText>盃</w:delText>
        </w:r>
      </w:del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38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環保防災勇士</w:t>
      </w:r>
      <w:r w:rsidRPr="004917CB">
        <w:rPr>
          <w:rFonts w:asciiTheme="majorEastAsia" w:hAnsiTheme="majorEastAsia" w:cstheme="minorBidi"/>
          <w:b w:val="0"/>
          <w:caps w:val="0"/>
          <w:color w:val="5F5F5F" w:themeColor="text2" w:themeTint="BF"/>
          <w:kern w:val="0"/>
          <w:sz w:val="44"/>
          <w:szCs w:val="44"/>
          <w:rPrChange w:id="139" w:author="admin.office2" w:date="2021-07-29T16:5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PK</w:t>
      </w:r>
      <w:r w:rsidRPr="004917CB">
        <w:rPr>
          <w:rFonts w:asciiTheme="majorEastAsia" w:hAnsiTheme="majorEastAsia" w:cstheme="minorBidi" w:hint="eastAsia"/>
          <w:b w:val="0"/>
          <w:caps w:val="0"/>
          <w:color w:val="5F5F5F" w:themeColor="text2" w:themeTint="BF"/>
          <w:kern w:val="0"/>
          <w:sz w:val="44"/>
          <w:szCs w:val="44"/>
          <w:rPrChange w:id="140" w:author="admin.office2" w:date="2021-07-29T16:54:00Z">
            <w:rPr>
              <w:rFonts w:ascii="宋體-簡" w:eastAsia="宋體-簡" w:hAnsi="宋體-簡" w:cstheme="minorBidi" w:hint="eastAsia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t>賽</w:t>
      </w:r>
    </w:p>
    <w:p w14:paraId="1FA9F9BB" w14:textId="0C969360" w:rsidR="003E2515" w:rsidRPr="003E2515" w:rsidRDefault="003E2515">
      <w:pPr>
        <w:pStyle w:val="afa"/>
        <w:jc w:val="center"/>
        <w:rPr>
          <w:rFonts w:asciiTheme="majorEastAsia" w:eastAsiaTheme="majorEastAsia" w:hAnsiTheme="majorEastAsia"/>
          <w:b w:val="0"/>
          <w:caps/>
          <w:color w:val="5F5F5F" w:themeColor="text2" w:themeTint="BF"/>
          <w:sz w:val="44"/>
          <w:szCs w:val="44"/>
          <w:rPrChange w:id="141" w:author="user" w:date="2021-08-30T15:44:00Z">
            <w:rPr>
              <w:rFonts w:ascii="宋體-簡" w:eastAsia="宋體-簡" w:hAnsi="宋體-簡" w:cstheme="minorBidi"/>
              <w:b w:val="0"/>
              <w:caps w:val="0"/>
              <w:color w:val="5F5F5F" w:themeColor="text2" w:themeTint="BF"/>
              <w:kern w:val="0"/>
              <w:sz w:val="44"/>
              <w:szCs w:val="44"/>
            </w:rPr>
          </w:rPrChange>
        </w:rPr>
        <w:pPrChange w:id="142" w:author="user" w:date="2021-08-30T15:44:00Z">
          <w:pPr>
            <w:pStyle w:val="af9"/>
            <w:jc w:val="center"/>
          </w:pPr>
        </w:pPrChange>
      </w:pPr>
      <w:ins w:id="143" w:author="user" w:date="2021-08-30T15:44:00Z"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4" w:author="user" w:date="2021-08-30T15:44:00Z">
              <w:rPr>
                <w:rFonts w:hint="eastAsia"/>
              </w:rPr>
            </w:rPrChange>
          </w:rPr>
          <w:t>縣市</w:t>
        </w:r>
        <w:proofErr w:type="gramStart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5" w:author="user" w:date="2021-08-30T15:44:00Z">
              <w:rPr>
                <w:rFonts w:hint="eastAsia"/>
              </w:rPr>
            </w:rPrChange>
          </w:rPr>
          <w:t>盃</w:t>
        </w:r>
        <w:proofErr w:type="gramEnd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6" w:author="user" w:date="2021-08-30T15:44:00Z">
              <w:rPr>
                <w:rFonts w:hint="eastAsia"/>
              </w:rPr>
            </w:rPrChange>
          </w:rPr>
          <w:t>環境教育</w:t>
        </w:r>
        <w:proofErr w:type="gramStart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7" w:author="user" w:date="2021-08-30T15:44:00Z">
              <w:rPr>
                <w:rFonts w:hint="eastAsia"/>
              </w:rPr>
            </w:rPrChange>
          </w:rPr>
          <w:t>電競大</w:t>
        </w:r>
        <w:proofErr w:type="gramEnd"/>
        <w:r w:rsidRPr="003E2515">
          <w:rPr>
            <w:rFonts w:asciiTheme="majorEastAsia" w:eastAsiaTheme="majorEastAsia" w:hAnsiTheme="majorEastAsia" w:hint="eastAsia"/>
            <w:b w:val="0"/>
            <w:color w:val="5F5F5F" w:themeColor="text2" w:themeTint="BF"/>
            <w:sz w:val="44"/>
            <w:szCs w:val="44"/>
            <w:rPrChange w:id="148" w:author="user" w:date="2021-08-30T15:44:00Z">
              <w:rPr>
                <w:rFonts w:hint="eastAsia"/>
              </w:rPr>
            </w:rPrChange>
          </w:rPr>
          <w:t>賽</w:t>
        </w:r>
      </w:ins>
    </w:p>
    <w:p w14:paraId="6B6B19F8" w14:textId="77777777" w:rsidR="00AC5201" w:rsidRPr="004917CB" w:rsidRDefault="002856BF">
      <w:pPr>
        <w:pStyle w:val="ac"/>
        <w:numPr>
          <w:ilvl w:val="0"/>
          <w:numId w:val="3"/>
        </w:numPr>
        <w:spacing w:line="240" w:lineRule="auto"/>
        <w:ind w:left="0" w:firstLine="0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149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highlight w:val="yellow"/>
              <w:lang w:val="en-US"/>
            </w:rPr>
          </w:rPrChange>
        </w:rPr>
        <w:pPrChange w:id="150" w:author="acer" w:date="2021-07-19T11:13:00Z">
          <w:pPr>
            <w:pStyle w:val="ac"/>
            <w:numPr>
              <w:numId w:val="3"/>
            </w:numPr>
            <w:spacing w:line="240" w:lineRule="auto"/>
            <w:ind w:left="480" w:hanging="480"/>
          </w:pPr>
        </w:pPrChange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151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highlight w:val="yellow"/>
              <w:lang w:val="en-US"/>
            </w:rPr>
          </w:rPrChange>
        </w:rPr>
        <w:t>活動宗旨</w:t>
      </w:r>
    </w:p>
    <w:p w14:paraId="06D04153" w14:textId="77777777" w:rsidR="00CC372E" w:rsidRPr="004917CB" w:rsidRDefault="00AC5201">
      <w:pPr>
        <w:ind w:leftChars="100" w:left="240"/>
        <w:rPr>
          <w:rFonts w:asciiTheme="majorEastAsia" w:eastAsiaTheme="majorEastAsia" w:hAnsiTheme="majorEastAsia"/>
          <w:sz w:val="28"/>
          <w:szCs w:val="28"/>
          <w:lang w:val="en-US"/>
          <w:rPrChange w:id="152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5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 xml:space="preserve">　　</w:t>
      </w:r>
      <w:ins w:id="154" w:author="素芳 郭" w:date="2021-07-16T16:22:00Z"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5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台灣及全球正面臨新冠</w:t>
        </w:r>
        <w:proofErr w:type="gramStart"/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6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疫</w:t>
        </w:r>
        <w:proofErr w:type="gramEnd"/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5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情嚴重威脅，加上地震、颱風、大雨、土石流以及人為環境污染、海洋垃圾與塑膠氾濫等，種種警訊顯示</w:t>
        </w:r>
      </w:ins>
      <w:del w:id="158" w:author="素芳 郭" w:date="2021-07-16T16:23:00Z">
        <w:r w:rsidR="007A0888" w:rsidRPr="004917CB" w:rsidDel="00CC372E">
          <w:rPr>
            <w:rFonts w:asciiTheme="majorEastAsia" w:eastAsiaTheme="majorEastAsia" w:hAnsiTheme="majorEastAsia"/>
            <w:sz w:val="28"/>
            <w:szCs w:val="28"/>
            <w:lang w:val="en-US"/>
            <w:rPrChange w:id="159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2021</w:delText>
        </w:r>
        <w:r w:rsidR="007A0888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年年初</w:delText>
        </w:r>
        <w:r w:rsidR="00637EE7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水情嚴峻，臺灣面臨限水危機，</w:delText>
        </w:r>
        <w:r w:rsidR="000335F4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而</w:delText>
        </w:r>
        <w:r w:rsidR="00637EE7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海洋塑膠汙染更是從</w:delText>
        </w:r>
        <w:r w:rsidR="00637EE7" w:rsidRPr="004917CB" w:rsidDel="00CC372E">
          <w:rPr>
            <w:rFonts w:asciiTheme="majorEastAsia" w:eastAsiaTheme="majorEastAsia" w:hAnsiTheme="majorEastAsia"/>
            <w:sz w:val="28"/>
            <w:szCs w:val="28"/>
            <w:lang w:val="en-US"/>
            <w:rPrChange w:id="164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1980年以來增長了10倍，種種警訊顯示</w:delText>
        </w:r>
        <w:r w:rsidR="000335F4" w:rsidRPr="004917CB" w:rsidDel="00CC372E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</w:del>
      <w:ins w:id="166" w:author="素芳 郭" w:date="2021-07-16T16:23:00Z">
        <w:r w:rsidR="00CC372E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：</w:t>
        </w:r>
      </w:ins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地球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6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環境破壞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的速度比我們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想像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的還要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更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快，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因此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推動全民「環保與防災知識」的腳步</w:t>
      </w:r>
      <w:r w:rsidR="000335F4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是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7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刻不容緩。</w:t>
      </w:r>
    </w:p>
    <w:p w14:paraId="7E66B4F0" w14:textId="77777777" w:rsidR="00D122BB" w:rsidRPr="004917CB" w:rsidRDefault="000335F4" w:rsidP="000335F4">
      <w:pPr>
        <w:ind w:leftChars="100" w:left="240"/>
        <w:rPr>
          <w:ins w:id="179" w:author="素芳 郭" w:date="2021-07-16T16:27:00Z"/>
          <w:rFonts w:asciiTheme="majorEastAsia" w:eastAsiaTheme="majorEastAsia" w:hAnsiTheme="majorEastAsia"/>
          <w:sz w:val="28"/>
          <w:szCs w:val="28"/>
          <w:lang w:val="en-US"/>
          <w:rPrChange w:id="180" w:author="admin.office2" w:date="2021-07-29T16:54:00Z">
            <w:rPr>
              <w:ins w:id="181" w:author="素芳 郭" w:date="2021-07-16T16:27:00Z"/>
              <w:rFonts w:ascii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8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 xml:space="preserve">　　</w:t>
      </w:r>
      <w:ins w:id="183" w:author="素芳 郭" w:date="2021-07-16T16:27:00Z">
        <w:r w:rsidR="00D122BB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t>本活動</w:t>
        </w:r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5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期許藉由教育部、環保署、消防署以及慈濟基金會、</w:t>
        </w:r>
        <w:r w:rsidR="00225CB6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186" w:author="admin.office2" w:date="2021-07-29T16:54:00Z">
              <w:rPr>
                <w:rFonts w:ascii="宋體-簡" w:hAnsi="宋體-簡"/>
                <w:sz w:val="28"/>
                <w:szCs w:val="28"/>
                <w:lang w:val="en-US"/>
              </w:rPr>
            </w:rPrChange>
          </w:rPr>
          <w:t>PaGamO</w:t>
        </w:r>
        <w:r w:rsidR="00225CB6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7" w:author="admin.office2" w:date="2021-07-29T16:54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幫你優公司的跨界合作、公私協力</w:t>
        </w:r>
      </w:ins>
      <w:del w:id="188" w:author="素芳 郭" w:date="2021-07-16T16:27:00Z">
        <w:r w:rsidR="00637EE7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本活動</w:delText>
        </w:r>
      </w:del>
      <w:del w:id="190" w:author="素芳 郭" w:date="2021-07-16T16:28:00Z">
        <w:r w:rsidR="006A322D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期許藉由慈濟基金會</w:delText>
        </w:r>
        <w:r w:rsidR="00637EE7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9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、幫你優、行政院環保署以及教育部資訊及科技教育司</w:delText>
        </w:r>
        <w:r w:rsidR="006A322D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9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的跨界合作、公私協力，</w:delText>
        </w:r>
      </w:del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結合</w:t>
      </w:r>
      <w:r w:rsidR="00637EE7" w:rsidRPr="004917CB">
        <w:rPr>
          <w:rFonts w:asciiTheme="majorEastAsia" w:eastAsiaTheme="majorEastAsia" w:hAnsiTheme="majorEastAsia"/>
          <w:sz w:val="28"/>
          <w:szCs w:val="28"/>
          <w:lang w:val="en-US"/>
          <w:rPrChange w:id="195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PaGamO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線上遊戲</w:t>
      </w:r>
      <w:proofErr w:type="gramEnd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化學習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系統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19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平台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、民間慈善環保團體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及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政府推動政策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等各方力量，全面強化學生環境素養、全面提升學生防災觀念。</w:t>
      </w:r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期望</w:t>
      </w:r>
      <w:proofErr w:type="gramStart"/>
      <w:r w:rsidR="00637EE7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透過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線上教育</w:t>
      </w:r>
      <w:proofErr w:type="gramEnd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、線下體驗、互動學習與生活實踐的過程，傳達環境教育相關的知識、態度等，進而落實具體環保防災行動，</w:t>
      </w:r>
      <w:proofErr w:type="gramStart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藉由答題</w:t>
      </w:r>
      <w:proofErr w:type="gramEnd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0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中吸收豐富的環保防災資訊，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融入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電競遊戲</w:t>
      </w:r>
      <w:proofErr w:type="gramEnd"/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，建立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全民</w:t>
      </w:r>
      <w:r w:rsidR="006A322D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4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對環保與防災的正確知識、技能、態度及價值觀</w:t>
      </w: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21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。</w:t>
      </w:r>
    </w:p>
    <w:p w14:paraId="45384656" w14:textId="77777777" w:rsidR="00D122BB" w:rsidRPr="004917CB" w:rsidRDefault="00D122BB">
      <w:pPr>
        <w:spacing w:line="240" w:lineRule="auto"/>
        <w:ind w:leftChars="100" w:left="240"/>
        <w:rPr>
          <w:rFonts w:asciiTheme="majorEastAsia" w:eastAsiaTheme="majorEastAsia" w:hAnsiTheme="majorEastAsia"/>
          <w:sz w:val="28"/>
          <w:szCs w:val="28"/>
          <w:lang w:val="en-US"/>
          <w:rPrChange w:id="216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217" w:author="user" w:date="2021-08-30T15:45:00Z">
          <w:pPr>
            <w:ind w:leftChars="100" w:left="240"/>
          </w:pPr>
        </w:pPrChange>
      </w:pPr>
    </w:p>
    <w:p w14:paraId="1AEF217E" w14:textId="77777777" w:rsidR="002856BF" w:rsidRPr="004917CB" w:rsidRDefault="002856BF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218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highlight w:val="yellow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219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highlight w:val="yellow"/>
              <w:lang w:val="en-US"/>
            </w:rPr>
          </w:rPrChange>
        </w:rPr>
        <w:t>辦理單位</w:t>
      </w:r>
    </w:p>
    <w:p w14:paraId="62E4A6DA" w14:textId="2771CC9D" w:rsidR="002B3994" w:rsidRPr="004917CB" w:rsidDel="003E2515" w:rsidRDefault="002B3994" w:rsidP="002B3994">
      <w:pPr>
        <w:pStyle w:val="ac"/>
        <w:spacing w:line="240" w:lineRule="auto"/>
        <w:ind w:left="480"/>
        <w:rPr>
          <w:del w:id="220" w:author="user" w:date="2021-08-30T15:45:00Z"/>
          <w:rFonts w:asciiTheme="majorEastAsia" w:eastAsiaTheme="majorEastAsia" w:hAnsiTheme="majorEastAsia"/>
          <w:i w:val="0"/>
          <w:sz w:val="20"/>
          <w:szCs w:val="20"/>
          <w:lang w:val="en-US"/>
          <w:rPrChange w:id="221" w:author="admin.office2" w:date="2021-07-29T16:54:00Z">
            <w:rPr>
              <w:del w:id="222" w:author="user" w:date="2021-08-30T15:45:00Z"/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78E1EF5B" w14:textId="2CD933B8" w:rsidR="00D122BB" w:rsidRDefault="00D122BB">
      <w:pPr>
        <w:pStyle w:val="ac"/>
        <w:numPr>
          <w:ilvl w:val="0"/>
          <w:numId w:val="30"/>
        </w:numPr>
        <w:spacing w:line="240" w:lineRule="auto"/>
        <w:rPr>
          <w:ins w:id="223" w:author="user" w:date="2021-08-27T13:41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24" w:author="user" w:date="2021-08-27T13:41:00Z">
          <w:pPr>
            <w:pStyle w:val="ac"/>
            <w:spacing w:line="240" w:lineRule="auto"/>
            <w:ind w:left="480"/>
          </w:pPr>
        </w:pPrChange>
      </w:pPr>
      <w:ins w:id="225" w:author="素芳 郭" w:date="2021-07-16T16:29:00Z">
        <w:del w:id="226" w:author="user" w:date="2021-08-27T13:41:00Z">
          <w:r w:rsidRPr="004917CB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27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一</w:delText>
          </w:r>
        </w:del>
        <w:del w:id="228" w:author="user" w:date="2021-08-27T13:40:00Z">
          <w:r w:rsidRPr="004917CB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29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指導單位</w:t>
        </w:r>
      </w:ins>
      <w:ins w:id="231" w:author="acer" w:date="2021-07-19T11:13:00Z">
        <w:r w:rsidR="00114A48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2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33" w:author="素芳 郭" w:date="2021-07-16T16:29:00Z">
        <w:del w:id="234" w:author="acer" w:date="2021-07-19T11:13:00Z">
          <w:r w:rsidRPr="004917CB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35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教育部、行政院環保署、</w:t>
        </w:r>
      </w:ins>
      <w:ins w:id="237" w:author="素芳 郭" w:date="2021-07-17T11:51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3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內政部</w:t>
        </w:r>
      </w:ins>
      <w:ins w:id="239" w:author="素芳 郭" w:date="2021-07-16T16:2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消防署</w:t>
        </w:r>
      </w:ins>
    </w:p>
    <w:p w14:paraId="4025601F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41" w:author="素芳 郭" w:date="2021-07-16T16:29:00Z"/>
          <w:del w:id="242" w:author="user" w:date="2021-08-27T13:41:00Z"/>
          <w:rFonts w:asciiTheme="majorEastAsia" w:eastAsiaTheme="majorEastAsia" w:hAnsiTheme="majorEastAsia"/>
          <w:i w:val="0"/>
          <w:sz w:val="28"/>
          <w:szCs w:val="28"/>
          <w:lang w:val="en-US"/>
          <w:rPrChange w:id="243" w:author="user" w:date="2021-08-27T13:42:00Z">
            <w:rPr>
              <w:ins w:id="244" w:author="素芳 郭" w:date="2021-07-16T16:29:00Z"/>
              <w:del w:id="245" w:author="user" w:date="2021-08-27T13:41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46" w:author="user" w:date="2021-08-27T13:41:00Z">
          <w:pPr>
            <w:pStyle w:val="ac"/>
            <w:spacing w:line="240" w:lineRule="auto"/>
            <w:ind w:left="480"/>
          </w:pPr>
        </w:pPrChange>
      </w:pPr>
    </w:p>
    <w:p w14:paraId="62E0FEA7" w14:textId="0A11E523" w:rsidR="00D122BB" w:rsidRPr="003E2515" w:rsidRDefault="00D122BB">
      <w:pPr>
        <w:pStyle w:val="ac"/>
        <w:numPr>
          <w:ilvl w:val="0"/>
          <w:numId w:val="30"/>
        </w:numPr>
        <w:spacing w:line="240" w:lineRule="auto"/>
        <w:rPr>
          <w:ins w:id="247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48" w:author="user" w:date="2021-08-30T15:44:00Z">
          <w:pPr>
            <w:pStyle w:val="ac"/>
            <w:spacing w:line="240" w:lineRule="auto"/>
            <w:ind w:left="480"/>
          </w:pPr>
        </w:pPrChange>
      </w:pPr>
      <w:ins w:id="249" w:author="素芳 郭" w:date="2021-07-16T16:29:00Z">
        <w:del w:id="250" w:author="user" w:date="2021-08-27T13:41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51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二、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2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主辦單位</w:t>
        </w:r>
      </w:ins>
      <w:ins w:id="253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4" w:author="user" w:date="2021-08-27T13:42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55" w:author="素芳 郭" w:date="2021-07-16T16:29:00Z">
        <w:r w:rsidR="00A048A5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56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各縣市</w:t>
        </w:r>
      </w:ins>
      <w:r w:rsidR="00A048A5" w:rsidRPr="007D665A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57" w:author="user" w:date="2021-08-27T13:42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政府、</w:t>
      </w:r>
      <w:ins w:id="258" w:author="素芳 郭" w:date="2021-07-16T16:29:00Z">
        <w:del w:id="259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60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61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慈濟基金會、英屬維京群島幫你優股份有限公司</w:t>
        </w:r>
      </w:ins>
    </w:p>
    <w:p w14:paraId="1CAC12C9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62" w:author="素芳 郭" w:date="2021-07-16T16:29:00Z"/>
          <w:del w:id="263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  <w:rPrChange w:id="264" w:author="user" w:date="2021-08-27T13:42:00Z">
            <w:rPr>
              <w:ins w:id="265" w:author="素芳 郭" w:date="2021-07-16T16:29:00Z"/>
              <w:del w:id="266" w:author="user" w:date="2021-08-27T13:4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67" w:author="user" w:date="2021-08-27T13:41:00Z">
          <w:pPr>
            <w:pStyle w:val="ac"/>
            <w:spacing w:line="240" w:lineRule="auto"/>
            <w:ind w:left="480"/>
          </w:pPr>
        </w:pPrChange>
      </w:pPr>
    </w:p>
    <w:p w14:paraId="6CA03E9C" w14:textId="5EDF7CB7" w:rsidR="00D122BB" w:rsidRDefault="00D122BB">
      <w:pPr>
        <w:pStyle w:val="ac"/>
        <w:numPr>
          <w:ilvl w:val="0"/>
          <w:numId w:val="30"/>
        </w:numPr>
        <w:spacing w:line="240" w:lineRule="auto"/>
        <w:rPr>
          <w:ins w:id="268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69" w:author="user" w:date="2021-08-27T13:42:00Z">
          <w:pPr>
            <w:pStyle w:val="ac"/>
            <w:spacing w:line="240" w:lineRule="auto"/>
            <w:ind w:left="480"/>
          </w:pPr>
        </w:pPrChange>
      </w:pPr>
      <w:ins w:id="270" w:author="素芳 郭" w:date="2021-07-16T16:29:00Z">
        <w:del w:id="271" w:author="user" w:date="2021-08-27T13:42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72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三</w:delText>
          </w:r>
        </w:del>
        <w:del w:id="273" w:author="user" w:date="2021-08-27T13:41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74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5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協辦單位</w:t>
        </w:r>
      </w:ins>
      <w:ins w:id="276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77" w:author="user" w:date="2021-08-27T13:42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278" w:author="素芳 郭" w:date="2021-07-16T16:29:00Z">
        <w:del w:id="279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80" w:author="user" w:date="2021-08-27T13:42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1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各縣市教育局處、環保局、消防局</w:t>
        </w:r>
      </w:ins>
      <w:ins w:id="282" w:author="素芳 郭" w:date="2021-07-16T16:30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3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、</w:t>
        </w:r>
      </w:ins>
      <w:ins w:id="284" w:author="素芳 郭" w:date="2021-07-16T16:29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5" w:author="user" w:date="2021-08-27T13:42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國立臺灣師範大學環境教育研究所、大愛感恩科技公司</w:t>
        </w:r>
      </w:ins>
    </w:p>
    <w:p w14:paraId="3EC072FD" w14:textId="77777777" w:rsidR="007D665A" w:rsidRPr="007D665A" w:rsidDel="007D665A" w:rsidRDefault="007D665A">
      <w:pPr>
        <w:pStyle w:val="ac"/>
        <w:numPr>
          <w:ilvl w:val="0"/>
          <w:numId w:val="30"/>
        </w:numPr>
        <w:spacing w:line="240" w:lineRule="auto"/>
        <w:rPr>
          <w:ins w:id="286" w:author="素芳 郭" w:date="2021-07-16T16:29:00Z"/>
          <w:del w:id="287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  <w:rPrChange w:id="288" w:author="user" w:date="2021-08-27T13:42:00Z">
            <w:rPr>
              <w:ins w:id="289" w:author="素芳 郭" w:date="2021-07-16T16:29:00Z"/>
              <w:del w:id="290" w:author="user" w:date="2021-08-27T13:4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291" w:author="user" w:date="2021-08-27T13:42:00Z">
          <w:pPr>
            <w:pStyle w:val="ac"/>
            <w:spacing w:line="240" w:lineRule="auto"/>
            <w:ind w:left="480"/>
          </w:pPr>
        </w:pPrChange>
      </w:pPr>
    </w:p>
    <w:p w14:paraId="1B63C30B" w14:textId="77777777" w:rsidR="007D665A" w:rsidRDefault="00D122BB">
      <w:pPr>
        <w:pStyle w:val="ac"/>
        <w:numPr>
          <w:ilvl w:val="0"/>
          <w:numId w:val="30"/>
        </w:numPr>
        <w:spacing w:line="240" w:lineRule="auto"/>
        <w:rPr>
          <w:ins w:id="292" w:author="user" w:date="2021-08-27T13:42:00Z"/>
          <w:rFonts w:asciiTheme="majorEastAsia" w:eastAsiaTheme="majorEastAsia" w:hAnsiTheme="majorEastAsia"/>
          <w:i w:val="0"/>
          <w:sz w:val="28"/>
          <w:szCs w:val="28"/>
          <w:lang w:val="en-US"/>
        </w:rPr>
        <w:pPrChange w:id="293" w:author="user" w:date="2021-08-27T13:42:00Z">
          <w:pPr>
            <w:pStyle w:val="ac"/>
            <w:numPr>
              <w:numId w:val="4"/>
            </w:numPr>
            <w:spacing w:line="240" w:lineRule="auto"/>
            <w:ind w:left="1330" w:hanging="480"/>
          </w:pPr>
        </w:pPrChange>
      </w:pPr>
      <w:ins w:id="294" w:author="素芳 郭" w:date="2021-07-16T16:29:00Z">
        <w:del w:id="295" w:author="user" w:date="2021-08-27T13:42:00Z">
          <w:r w:rsidRPr="007D665A" w:rsidDel="007D665A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6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四、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" w:author="user" w:date="2021-08-27T13:42:00Z">
              <w:rPr>
                <w:rFonts w:hint="eastAsia"/>
                <w:i w:val="0"/>
                <w:lang w:val="en-US"/>
              </w:rPr>
            </w:rPrChange>
          </w:rPr>
          <w:t>贊助單位</w:t>
        </w:r>
      </w:ins>
      <w:ins w:id="298" w:author="acer" w:date="2021-07-19T11:13:00Z">
        <w:r w:rsidR="00114A48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" w:author="user" w:date="2021-08-27T13:42:00Z">
              <w:rPr>
                <w:rFonts w:asciiTheme="minorEastAsia" w:hAnsiTheme="minorEastAsia" w:hint="eastAsia"/>
                <w:i w:val="0"/>
                <w:lang w:val="en-US"/>
              </w:rPr>
            </w:rPrChange>
          </w:rPr>
          <w:t>：</w:t>
        </w:r>
      </w:ins>
      <w:ins w:id="300" w:author="素芳 郭" w:date="2021-08-08T16:15:00Z">
        <w:r w:rsidR="008F601C" w:rsidRPr="000C1BE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財團法人</w:t>
        </w:r>
      </w:ins>
      <w:ins w:id="301" w:author="素芳 郭" w:date="2021-07-16T16:29:00Z">
        <w:del w:id="302" w:author="acer" w:date="2021-07-19T11:13:00Z">
          <w:r w:rsidRPr="007D665A" w:rsidDel="00114A48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3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：</w:delText>
          </w:r>
        </w:del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4" w:author="user" w:date="2021-08-27T13:42:00Z">
              <w:rPr>
                <w:rFonts w:hint="eastAsia"/>
                <w:i w:val="0"/>
                <w:lang w:val="en-US"/>
              </w:rPr>
            </w:rPrChange>
          </w:rPr>
          <w:t>華碩</w:t>
        </w:r>
        <w:del w:id="305" w:author="user" w:date="2021-08-02T09:01:00Z">
          <w:r w:rsidRPr="007D665A" w:rsidDel="00B31761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6" w:author="user" w:date="2021-08-27T13:42:00Z">
                <w:rPr>
                  <w:rFonts w:hint="eastAsia"/>
                  <w:i w:val="0"/>
                  <w:lang w:val="en-US"/>
                </w:rPr>
              </w:rPrChange>
            </w:rPr>
            <w:delText>電腦股份有限公司</w:delText>
          </w:r>
        </w:del>
      </w:ins>
      <w:ins w:id="307" w:author="user" w:date="2021-08-02T09:01:00Z">
        <w:r w:rsidR="00B31761"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文教基金會</w:t>
        </w:r>
      </w:ins>
      <w:ins w:id="308" w:author="素芳 郭" w:date="2021-07-16T16:29:00Z">
        <w:r w:rsidRPr="007D665A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" w:author="user" w:date="2021-08-27T13:42:00Z">
              <w:rPr>
                <w:rFonts w:hint="eastAsia"/>
                <w:i w:val="0"/>
                <w:lang w:val="en-US"/>
              </w:rPr>
            </w:rPrChange>
          </w:rPr>
          <w:t>、九乘九文具專家</w:t>
        </w:r>
      </w:ins>
    </w:p>
    <w:p w14:paraId="5A8ECF6C" w14:textId="77F55FA9" w:rsidR="000335F4" w:rsidRPr="007D665A" w:rsidDel="00D122BB" w:rsidRDefault="00BF64A7">
      <w:pPr>
        <w:pStyle w:val="ac"/>
        <w:spacing w:line="240" w:lineRule="auto"/>
        <w:ind w:left="945"/>
        <w:rPr>
          <w:del w:id="310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11" w:author="user" w:date="2021-08-27T13:42:00Z">
            <w:rPr>
              <w:del w:id="312" w:author="素芳 郭" w:date="2021-07-16T16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13" w:author="user" w:date="2021-08-27T13:42:00Z">
          <w:pPr>
            <w:pStyle w:val="ac"/>
            <w:numPr>
              <w:numId w:val="3"/>
            </w:numPr>
            <w:spacing w:line="240" w:lineRule="auto"/>
            <w:ind w:left="480" w:hanging="480"/>
          </w:pPr>
        </w:pPrChange>
      </w:pPr>
      <w:del w:id="314" w:author="素芳 郭" w:date="2021-07-16T16:29:00Z">
        <w:r w:rsidRPr="007D665A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5" w:author="user" w:date="2021-08-27T13:42:00Z">
              <w:rPr>
                <w:rFonts w:hint="eastAsia"/>
                <w:i w:val="0"/>
                <w:lang w:val="en-US"/>
              </w:rPr>
            </w:rPrChange>
          </w:rPr>
          <w:delText>指導單位：教育部</w:delText>
        </w:r>
        <w:r w:rsidR="000335F4" w:rsidRPr="007D665A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" w:author="user" w:date="2021-08-27T13:42:00Z">
              <w:rPr>
                <w:rFonts w:hint="eastAsia"/>
                <w:i w:val="0"/>
                <w:lang w:val="en-US"/>
              </w:rPr>
            </w:rPrChange>
          </w:rPr>
          <w:delText>資訊及科技教育司、行政院環境保護署</w:delText>
        </w:r>
        <w:r w:rsidR="007A0888" w:rsidRPr="007D665A" w:rsidDel="00D122B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" w:author="user" w:date="2021-08-27T13:42:00Z">
              <w:rPr>
                <w:rFonts w:hint="eastAsia"/>
                <w:i w:val="0"/>
                <w:lang w:val="en-US"/>
              </w:rPr>
            </w:rPrChange>
          </w:rPr>
          <w:delText>、內政部消防署</w:delText>
        </w:r>
      </w:del>
    </w:p>
    <w:p w14:paraId="33B839AD" w14:textId="77777777" w:rsidR="00D122BB" w:rsidRPr="004917CB" w:rsidRDefault="00D122BB">
      <w:pPr>
        <w:pStyle w:val="ac"/>
        <w:spacing w:line="240" w:lineRule="auto"/>
        <w:ind w:left="945"/>
        <w:rPr>
          <w:ins w:id="318" w:author="素芳 郭" w:date="2021-07-16T16:30:00Z"/>
          <w:lang w:val="en-US"/>
        </w:rPr>
        <w:pPrChange w:id="319" w:author="user" w:date="2021-08-27T13:42:00Z">
          <w:pPr>
            <w:pStyle w:val="ac"/>
            <w:numPr>
              <w:numId w:val="4"/>
            </w:numPr>
            <w:spacing w:line="240" w:lineRule="auto"/>
            <w:ind w:left="1330" w:hanging="480"/>
          </w:pPr>
        </w:pPrChange>
      </w:pPr>
    </w:p>
    <w:p w14:paraId="3D897AB7" w14:textId="77777777" w:rsidR="002B3994" w:rsidRPr="004917CB" w:rsidDel="00D122BB" w:rsidRDefault="00BF64A7" w:rsidP="000335F4">
      <w:pPr>
        <w:pStyle w:val="ac"/>
        <w:numPr>
          <w:ilvl w:val="0"/>
          <w:numId w:val="4"/>
        </w:numPr>
        <w:spacing w:line="240" w:lineRule="auto"/>
        <w:rPr>
          <w:del w:id="320" w:author="素芳 郭" w:date="2021-07-16T16:29:00Z"/>
          <w:rFonts w:asciiTheme="majorEastAsia" w:eastAsiaTheme="majorEastAsia" w:hAnsiTheme="majorEastAsia"/>
          <w:i w:val="0"/>
          <w:iCs/>
          <w:sz w:val="28"/>
          <w:szCs w:val="28"/>
          <w:lang w:val="en-US"/>
          <w:rPrChange w:id="321" w:author="admin.office2" w:date="2021-07-29T16:54:00Z">
            <w:rPr>
              <w:del w:id="322" w:author="素芳 郭" w:date="2021-07-16T16:29:00Z"/>
              <w:rFonts w:ascii="宋體-簡" w:eastAsia="宋體-簡" w:hAnsi="宋體-簡"/>
              <w:i w:val="0"/>
              <w:iCs/>
              <w:sz w:val="28"/>
              <w:szCs w:val="28"/>
              <w:lang w:val="en-US"/>
            </w:rPr>
          </w:rPrChange>
        </w:rPr>
      </w:pPr>
      <w:del w:id="323" w:author="素芳 郭" w:date="2021-07-16T16:29:00Z">
        <w:r w:rsidRPr="004917CB" w:rsidDel="00D122BB">
          <w:rPr>
            <w:rFonts w:asciiTheme="majorEastAsia" w:eastAsiaTheme="majorEastAsia" w:hAnsiTheme="majorEastAsia" w:hint="eastAsia"/>
            <w:iCs/>
            <w:sz w:val="28"/>
            <w:szCs w:val="28"/>
            <w:lang w:val="en-US"/>
            <w:rPrChange w:id="324" w:author="admin.office2" w:date="2021-07-29T16:54:00Z">
              <w:rPr>
                <w:rFonts w:ascii="宋體-簡" w:eastAsia="宋體-簡" w:hAnsi="宋體-簡" w:hint="eastAsia"/>
                <w:iCs/>
                <w:sz w:val="28"/>
                <w:szCs w:val="28"/>
                <w:lang w:val="en-US"/>
              </w:rPr>
            </w:rPrChange>
          </w:rPr>
          <w:delText>主辦單位：</w:delText>
        </w:r>
        <w:r w:rsidR="000335F4" w:rsidRPr="004917CB" w:rsidDel="00D122BB">
          <w:rPr>
            <w:rFonts w:asciiTheme="majorEastAsia" w:eastAsiaTheme="majorEastAsia" w:hAnsiTheme="majorEastAsia"/>
            <w:iCs/>
            <w:sz w:val="28"/>
            <w:szCs w:val="28"/>
            <w:lang w:val="en-US"/>
            <w:rPrChange w:id="325" w:author="admin.office2" w:date="2021-07-29T16:54:00Z">
              <w:rPr>
                <w:rFonts w:ascii="宋體-簡" w:eastAsia="宋體-簡" w:hAnsi="宋體-簡"/>
                <w:iCs/>
                <w:sz w:val="28"/>
                <w:szCs w:val="28"/>
                <w:lang w:val="en-US"/>
              </w:rPr>
            </w:rPrChange>
          </w:rPr>
          <w:delText>財團法人中華民國佛教慈濟慈善事業基金會</w:delText>
        </w:r>
        <w:r w:rsidR="000335F4" w:rsidRPr="004917CB" w:rsidDel="00D122BB">
          <w:rPr>
            <w:rFonts w:asciiTheme="majorEastAsia" w:eastAsiaTheme="majorEastAsia" w:hAnsiTheme="majorEastAsia" w:hint="eastAsia"/>
            <w:iCs/>
            <w:sz w:val="28"/>
            <w:szCs w:val="28"/>
            <w:lang w:val="en-US"/>
            <w:rPrChange w:id="326" w:author="admin.office2" w:date="2021-07-29T16:54:00Z">
              <w:rPr>
                <w:rFonts w:ascii="宋體-簡" w:eastAsia="宋體-簡" w:hAnsi="宋體-簡" w:hint="eastAsia"/>
                <w:iCs/>
                <w:sz w:val="28"/>
                <w:szCs w:val="28"/>
                <w:lang w:val="en-US"/>
              </w:rPr>
            </w:rPrChange>
          </w:rPr>
          <w:delText>、英屬維京群島商幫你優股份有限公司</w:delText>
        </w:r>
      </w:del>
    </w:p>
    <w:p w14:paraId="5E35824A" w14:textId="77777777" w:rsidR="002908CA" w:rsidRPr="004917CB" w:rsidDel="00D122BB" w:rsidRDefault="00DA2F73" w:rsidP="008D795C">
      <w:pPr>
        <w:pStyle w:val="ac"/>
        <w:numPr>
          <w:ilvl w:val="0"/>
          <w:numId w:val="4"/>
        </w:numPr>
        <w:spacing w:line="240" w:lineRule="auto"/>
        <w:rPr>
          <w:del w:id="327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28" w:author="admin.office2" w:date="2021-07-29T16:54:00Z">
            <w:rPr>
              <w:del w:id="329" w:author="素芳 郭" w:date="2021-07-16T16:2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30" w:author="素芳 郭" w:date="2021-07-16T16:29:00Z">
        <w:r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3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協辦單位</w:delText>
        </w:r>
        <w:r w:rsidR="00174F50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3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：</w:delText>
        </w:r>
        <w:r w:rsidR="000335F4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3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各</w:delText>
        </w:r>
        <w:r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3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縣市教育局</w:delText>
        </w:r>
        <w:r w:rsidR="000335F4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3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處、各縣市環保局處、台灣師範大學環境教育研究所</w:delText>
        </w:r>
      </w:del>
    </w:p>
    <w:p w14:paraId="45D4397C" w14:textId="77777777" w:rsidR="00EF0872" w:rsidRPr="004917CB" w:rsidDel="00D122BB" w:rsidRDefault="00D73125" w:rsidP="00577253">
      <w:pPr>
        <w:pStyle w:val="ac"/>
        <w:numPr>
          <w:ilvl w:val="0"/>
          <w:numId w:val="4"/>
        </w:numPr>
        <w:spacing w:line="240" w:lineRule="auto"/>
        <w:rPr>
          <w:del w:id="336" w:author="素芳 郭" w:date="2021-07-16T16:29:00Z"/>
          <w:rFonts w:asciiTheme="majorEastAsia" w:eastAsiaTheme="majorEastAsia" w:hAnsiTheme="majorEastAsia"/>
          <w:i w:val="0"/>
          <w:sz w:val="28"/>
          <w:szCs w:val="28"/>
          <w:lang w:val="en-US"/>
          <w:rPrChange w:id="337" w:author="admin.office2" w:date="2021-07-29T16:54:00Z">
            <w:rPr>
              <w:del w:id="338" w:author="素芳 郭" w:date="2021-07-16T16:2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39" w:author="素芳 郭" w:date="2021-07-16T16:29:00Z">
        <w:r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4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贊助單位：</w:delText>
        </w:r>
        <w:r w:rsidR="000335F4" w:rsidRPr="004917CB" w:rsidDel="00D122B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4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大愛感恩科技公司</w:delText>
        </w:r>
      </w:del>
    </w:p>
    <w:p w14:paraId="79AE1366" w14:textId="77777777" w:rsidR="007E74D3" w:rsidRPr="004917CB" w:rsidRDefault="00500D54" w:rsidP="007E74D3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42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4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報名時間</w:t>
      </w:r>
    </w:p>
    <w:p w14:paraId="262B2997" w14:textId="62C548CE" w:rsidR="00FE34C7" w:rsidRPr="007E5C81" w:rsidRDefault="00391E1D" w:rsidP="00AC5201">
      <w:pPr>
        <w:pStyle w:val="ac"/>
        <w:spacing w:line="240" w:lineRule="auto"/>
        <w:ind w:left="480"/>
        <w:rPr>
          <w:ins w:id="344" w:author="user" w:date="2021-07-22T15:42:00Z"/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345" w:author="admin.office2" w:date="2021-07-29T16:54:00Z">
            <w:rPr>
              <w:ins w:id="346" w:author="user" w:date="2021-07-22T15:42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347" w:author="user" w:date="2021-08-27T14:40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訂於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4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2021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4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年</w:t>
      </w:r>
      <w:ins w:id="350" w:author="user" w:date="2021-07-22T15:19:00Z">
        <w:del w:id="351" w:author="素芳 郭" w:date="2021-08-08T16:16:00Z">
          <w:r w:rsidR="00E97E04" w:rsidRPr="007E5C81" w:rsidDel="008F601C">
            <w:rPr>
              <w:rFonts w:asciiTheme="majorEastAsia" w:eastAsiaTheme="majorEastAsia" w:hAnsiTheme="majorEastAsia"/>
              <w:i w:val="0"/>
              <w:color w:val="auto"/>
              <w:sz w:val="28"/>
              <w:szCs w:val="28"/>
              <w:u w:val="single"/>
              <w:lang w:val="en-US"/>
              <w:rPrChange w:id="352" w:author="admin.office2" w:date="2021-07-29T16:54:00Z">
                <w:rPr>
                  <w:rFonts w:asciiTheme="minorEastAsia" w:hAnsiTheme="minorEastAsia"/>
                  <w:i w:val="0"/>
                  <w:sz w:val="28"/>
                  <w:szCs w:val="28"/>
                  <w:highlight w:val="green"/>
                  <w:u w:val="single"/>
                  <w:lang w:val="en-US"/>
                </w:rPr>
              </w:rPrChange>
            </w:rPr>
            <w:delText>9</w:delText>
          </w:r>
        </w:del>
      </w:ins>
      <w:ins w:id="353" w:author="素芳 郭" w:date="2021-08-08T16:16:00Z">
        <w:r w:rsidR="008F601C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</w:rPr>
          <w:t>9</w:t>
        </w:r>
      </w:ins>
      <w:del w:id="354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5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08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5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月</w:t>
      </w:r>
      <w:ins w:id="357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58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1</w:t>
        </w:r>
      </w:ins>
      <w:del w:id="359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6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16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6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日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(</w:t>
      </w:r>
      <w:ins w:id="363" w:author="user" w:date="2021-07-22T15:20:00Z">
        <w:r w:rsidR="00E97E04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6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三</w:t>
        </w:r>
      </w:ins>
      <w:del w:id="365" w:author="acer" w:date="2021-07-19T11:14:00Z">
        <w:r w:rsidRPr="007E5C81" w:rsidDel="00114A48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一</w:delText>
        </w:r>
      </w:del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)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368" w:author="user" w:date="2021-08-27T14:40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開放報名，至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69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202</w:t>
      </w:r>
      <w:r w:rsidR="003817EC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</w:rPr>
        <w:t>2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7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年</w:t>
      </w:r>
      <w:ins w:id="371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2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1</w:t>
        </w:r>
      </w:ins>
      <w:del w:id="373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10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7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月</w:t>
      </w:r>
      <w:r w:rsidR="003817EC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2</w:t>
      </w:r>
      <w:ins w:id="376" w:author="user" w:date="2021-07-22T15:19:00Z">
        <w:r w:rsidR="00E97E04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7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u w:val="single"/>
                <w:lang w:val="en-US"/>
              </w:rPr>
            </w:rPrChange>
          </w:rPr>
          <w:t>0</w:t>
        </w:r>
      </w:ins>
      <w:del w:id="378" w:author="acer" w:date="2021-07-19T11:14:00Z">
        <w:r w:rsidR="000335F4" w:rsidRPr="007E5C81" w:rsidDel="00114A48">
          <w:rPr>
            <w:rFonts w:asciiTheme="majorEastAsia" w:eastAsiaTheme="majorEastAsia" w:hAnsiTheme="majorEastAsia"/>
            <w:i w:val="0"/>
            <w:color w:val="auto"/>
            <w:sz w:val="28"/>
            <w:szCs w:val="28"/>
            <w:u w:val="single"/>
            <w:lang w:val="en-US"/>
            <w:rPrChange w:id="37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29</w:delText>
        </w:r>
      </w:del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8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日</w:t>
      </w:r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8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(</w:t>
      </w:r>
      <w:r w:rsidR="008535A6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</w:rPr>
        <w:t>四</w:t>
      </w:r>
      <w:del w:id="382" w:author="acer" w:date="2021-07-19T11:14:00Z">
        <w:r w:rsidRPr="007E5C81" w:rsidDel="00114A48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u w:val="single"/>
            <w:lang w:val="en-US"/>
            <w:rPrChange w:id="38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五</w:delText>
        </w:r>
      </w:del>
      <w:r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u w:val="single"/>
          <w:lang w:val="en-US"/>
          <w:rPrChange w:id="38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)中午12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u w:val="single"/>
          <w:lang w:val="en-US"/>
          <w:rPrChange w:id="38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u w:val="single"/>
              <w:lang w:val="en-US"/>
            </w:rPr>
          </w:rPrChange>
        </w:rPr>
        <w:t>時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38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。</w:t>
      </w:r>
    </w:p>
    <w:p w14:paraId="60E7514E" w14:textId="77777777" w:rsidR="001F5695" w:rsidRPr="004917CB" w:rsidRDefault="001F5695" w:rsidP="00AC5201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25271A2B" w14:textId="2D1A9452" w:rsidR="00391E1D" w:rsidRPr="004917CB" w:rsidRDefault="003809B3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88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ins w:id="389" w:author="acer" w:date="2021-07-19T12:04:00Z">
        <w:del w:id="390" w:author="user" w:date="2021-07-22T15:14:00Z">
          <w:r w:rsidRPr="004917CB" w:rsidDel="00E97E04">
            <w:rPr>
              <w:rFonts w:asciiTheme="majorEastAsia" w:eastAsiaTheme="majorEastAsia" w:hAnsiTheme="majorEastAsia"/>
              <w:i w:val="0"/>
              <w:noProof/>
              <w:lang w:val="en-US"/>
              <w:rPrChange w:id="391" w:author="admin.office2" w:date="2021-07-29T16:54:00Z">
                <w:rPr>
                  <w:rFonts w:ascii="宋體-簡" w:eastAsia="宋體-簡" w:hAnsi="宋體-簡"/>
                  <w:i w:val="0"/>
                  <w:noProof/>
                  <w:lang w:val="en-US"/>
                </w:rPr>
              </w:rPrChange>
            </w:rPr>
            <w:drawing>
              <wp:anchor distT="0" distB="0" distL="114300" distR="114300" simplePos="0" relativeHeight="251658240" behindDoc="0" locked="0" layoutInCell="1" allowOverlap="1" wp14:anchorId="6C489BC6" wp14:editId="23A09CE7">
                <wp:simplePos x="0" y="0"/>
                <wp:positionH relativeFrom="column">
                  <wp:posOffset>293370</wp:posOffset>
                </wp:positionH>
                <wp:positionV relativeFrom="paragraph">
                  <wp:posOffset>484505</wp:posOffset>
                </wp:positionV>
                <wp:extent cx="5748655" cy="2298700"/>
                <wp:effectExtent l="19050" t="0" r="42545" b="0"/>
                <wp:wrapThrough wrapText="bothSides">
                  <wp:wrapPolygon edited="0">
                    <wp:start x="9448" y="3043"/>
                    <wp:lineTo x="-72" y="4296"/>
                    <wp:lineTo x="-72" y="21302"/>
                    <wp:lineTo x="21688" y="21302"/>
                    <wp:lineTo x="21688" y="4654"/>
                    <wp:lineTo x="19970" y="4117"/>
                    <wp:lineTo x="12168" y="3043"/>
                    <wp:lineTo x="9448" y="3043"/>
                  </wp:wrapPolygon>
                </wp:wrapThrough>
                <wp:docPr id="6" name="資料庫圖表 6"/>
                <wp:cNvGraphicFramePr/>
                <a:graphic xmlns:a="http://schemas.openxmlformats.org/drawingml/2006/main">
                  <a:graphicData uri="http://schemas.openxmlformats.org/drawingml/2006/diagram">
                    <dgm:relIds xmlns:dgm="http://schemas.openxmlformats.org/drawingml/2006/diagram" xmlns:r="http://schemas.openxmlformats.org/officeDocument/2006/relationships" r:dm="rId15" r:lo="rId16" r:qs="rId17" r:cs="rId18"/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del>
      </w:ins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92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競賽</w:t>
      </w:r>
      <w:proofErr w:type="gramStart"/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9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賽</w:t>
      </w:r>
      <w:proofErr w:type="gramEnd"/>
      <w:r w:rsidR="00391E1D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94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制與時間</w:t>
      </w:r>
    </w:p>
    <w:p w14:paraId="6823AE9F" w14:textId="206148C0" w:rsidR="00F65426" w:rsidRPr="004917CB" w:rsidDel="00F7320D" w:rsidRDefault="00941B85" w:rsidP="004C279B">
      <w:pPr>
        <w:spacing w:line="240" w:lineRule="auto"/>
        <w:rPr>
          <w:del w:id="395" w:author="user" w:date="2021-07-22T14:11:00Z"/>
          <w:rFonts w:asciiTheme="majorEastAsia" w:eastAsiaTheme="majorEastAsia" w:hAnsiTheme="majorEastAsia"/>
          <w:sz w:val="28"/>
          <w:szCs w:val="28"/>
          <w:lang w:val="en-US"/>
          <w:rPrChange w:id="396" w:author="admin.office2" w:date="2021-07-29T16:54:00Z">
            <w:rPr>
              <w:del w:id="397" w:author="user" w:date="2021-07-22T14:11:00Z"/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ins w:id="398" w:author="user" w:date="2021-07-22T15:04:00Z">
        <w:r w:rsidRPr="004917CB">
          <w:rPr>
            <w:rFonts w:asciiTheme="majorEastAsia" w:eastAsiaTheme="majorEastAsia" w:hAnsiTheme="majorEastAsia"/>
            <w:noProof/>
            <w:lang w:val="en-US"/>
            <w:rPrChange w:id="399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32530770" wp14:editId="1E8F6FC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66675</wp:posOffset>
                  </wp:positionV>
                  <wp:extent cx="1139825" cy="1009650"/>
                  <wp:effectExtent l="0" t="0" r="22225" b="19050"/>
                  <wp:wrapNone/>
                  <wp:docPr id="19" name="文字方塊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096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06C2D01B" w14:textId="77777777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00" w:author="user" w:date="2021-07-22T15:10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01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02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國際盃</w:t>
                                </w:r>
                              </w:ins>
                            </w:p>
                            <w:p w14:paraId="7AB6452A" w14:textId="77777777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03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04" w:author="user" w:date="2021-07-22T14:58:00Z">
                                    <w:rPr>
                                      <w:ins w:id="405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06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07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全球總決賽</w:t>
                                </w:r>
                              </w:ins>
                            </w:p>
                            <w:p w14:paraId="3D8866A7" w14:textId="7017A040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08" w:author="user" w:date="2021-07-22T14:59:00Z">
                                    <w:rPr/>
                                  </w:rPrChange>
                                </w:rPr>
                                <w:pPrChange w:id="409" w:author="user" w:date="2021-07-22T15:04:00Z">
                                  <w:pPr/>
                                </w:pPrChange>
                              </w:pPr>
                              <w:ins w:id="410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11" w:author="user" w:date="2021-08-27T14:43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12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13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14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ins w:id="415" w:author="user" w:date="2021-07-22T15:10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16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17" w:author="user" w:date="2021-07-22T15:10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27</w:t>
                                </w:r>
                              </w:ins>
                              <w:ins w:id="418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（</w:t>
                                </w:r>
                              </w:ins>
                              <w:ins w:id="419" w:author="user" w:date="2021-07-22T15:10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日</w:t>
                                </w:r>
                              </w:ins>
                              <w:ins w:id="420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21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2530770" id="_x0000_t202" coordsize="21600,21600" o:spt="202" path="m,l,21600r21600,l21600,xe">
                  <v:stroke joinstyle="miter"/>
                  <v:path gradientshapeok="t" o:connecttype="rect"/>
                </v:shapetype>
                <v:shape id="文字方塊 19" o:spid="_x0000_s1026" type="#_x0000_t202" style="position:absolute;margin-left:415.1pt;margin-top:5.25pt;width:89.7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" fillcolor="#0070c0" strokecolor="#0070c0" strokeweight=".5pt">
                  <v:textbox>
                    <w:txbxContent>
                      <w:p w14:paraId="06C2D01B" w14:textId="77777777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22" w:author="user" w:date="2021-07-22T15:10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42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24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國際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</w:ins>
                        <w:proofErr w:type="gramEnd"/>
                      </w:p>
                      <w:p w14:paraId="7AB6452A" w14:textId="77777777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25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26" w:author="user" w:date="2021-07-22T14:58:00Z">
                              <w:rPr>
                                <w:ins w:id="427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42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29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全球總決賽</w:t>
                          </w:r>
                        </w:ins>
                      </w:p>
                      <w:p w14:paraId="3D8866A7" w14:textId="7017A040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30" w:author="user" w:date="2021-07-22T14:59:00Z">
                              <w:rPr/>
                            </w:rPrChange>
                          </w:rPr>
                          <w:pPrChange w:id="431" w:author="user" w:date="2021-07-22T15:04:00Z">
                            <w:pPr/>
                          </w:pPrChange>
                        </w:pPr>
                        <w:ins w:id="432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433" w:author="user" w:date="2021-08-27T14:43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434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35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436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ins w:id="437" w:author="user" w:date="2021-07-22T15:10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438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439" w:author="user" w:date="2021-07-22T15:10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27</w:t>
                          </w:r>
                        </w:ins>
                        <w:ins w:id="440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（</w:t>
                          </w:r>
                        </w:ins>
                        <w:ins w:id="441" w:author="user" w:date="2021-07-22T15:10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日</w:t>
                          </w:r>
                        </w:ins>
                        <w:ins w:id="44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4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22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62B9D7CF" wp14:editId="50EA3D23">
                  <wp:simplePos x="0" y="0"/>
                  <wp:positionH relativeFrom="column">
                    <wp:posOffset>3985895</wp:posOffset>
                  </wp:positionH>
                  <wp:positionV relativeFrom="paragraph">
                    <wp:posOffset>47625</wp:posOffset>
                  </wp:positionV>
                  <wp:extent cx="1139825" cy="1047750"/>
                  <wp:effectExtent l="0" t="0" r="22225" b="19050"/>
                  <wp:wrapNone/>
                  <wp:docPr id="18" name="文字方塊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47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14:paraId="319D6486" w14:textId="77777777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23" w:author="user" w:date="2021-07-22T15:09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24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25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國際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</w:ins>
                            </w:p>
                            <w:p w14:paraId="7E263F5E" w14:textId="77777777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26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27" w:author="user" w:date="2021-07-22T14:58:00Z">
                                    <w:rPr>
                                      <w:ins w:id="428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29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30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台灣準決賽</w:t>
                                </w:r>
                              </w:ins>
                            </w:p>
                            <w:p w14:paraId="1C59FF6C" w14:textId="5399B5E1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31" w:author="user" w:date="2021-07-22T14:59:00Z">
                                    <w:rPr/>
                                  </w:rPrChange>
                                </w:rPr>
                                <w:pPrChange w:id="432" w:author="user" w:date="2021-07-22T15:04:00Z">
                                  <w:pPr/>
                                </w:pPrChange>
                              </w:pPr>
                              <w:ins w:id="433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34" w:author="user" w:date="2021-08-27T14:43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35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3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3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ins w:id="438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39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40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27</w:t>
                                </w:r>
                              </w:ins>
                              <w:ins w:id="441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（</w:t>
                                </w:r>
                              </w:ins>
                              <w:ins w:id="442" w:author="user" w:date="2021-07-22T15:09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日</w:t>
                                </w:r>
                              </w:ins>
                              <w:ins w:id="443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44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B9D7CF" id="文字方塊 18" o:spid="_x0000_s1027" type="#_x0000_t202" style="position:absolute;margin-left:313.85pt;margin-top:3.75pt;width:89.75pt;height:8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" fillcolor="#0070c0" strokecolor="#0070c0" strokeweight=".5pt">
                  <v:textbox>
                    <w:txbxContent>
                      <w:p w14:paraId="319D6486" w14:textId="77777777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67" w:author="user" w:date="2021-07-22T15:09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46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69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國際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7E263F5E" w14:textId="77777777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470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71" w:author="user" w:date="2021-07-22T14:58:00Z">
                              <w:rPr>
                                <w:ins w:id="472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47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474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台灣準決賽</w:t>
                          </w:r>
                        </w:ins>
                      </w:p>
                      <w:p w14:paraId="1C59FF6C" w14:textId="5399B5E1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475" w:author="user" w:date="2021-07-22T14:59:00Z">
                              <w:rPr/>
                            </w:rPrChange>
                          </w:rPr>
                          <w:pPrChange w:id="476" w:author="user" w:date="2021-07-22T15:04:00Z">
                            <w:pPr/>
                          </w:pPrChange>
                        </w:pPr>
                        <w:ins w:id="477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478" w:author="user" w:date="2021-08-27T14:43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479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80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481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ins w:id="482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483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484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27</w:t>
                          </w:r>
                        </w:ins>
                        <w:ins w:id="485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（</w:t>
                          </w:r>
                        </w:ins>
                        <w:ins w:id="486" w:author="user" w:date="2021-07-22T15:09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日</w:t>
                          </w:r>
                        </w:ins>
                        <w:ins w:id="487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48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45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29F8B0D" wp14:editId="36B7357F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66674</wp:posOffset>
                  </wp:positionV>
                  <wp:extent cx="1139825" cy="1053465"/>
                  <wp:effectExtent l="0" t="0" r="22225" b="13335"/>
                  <wp:wrapNone/>
                  <wp:docPr id="17" name="文字方塊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534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39644B41" w14:textId="279C1932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46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47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48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</w:ins>
                            </w:p>
                            <w:p w14:paraId="35FE47AF" w14:textId="182E0AE2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49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50" w:author="user" w:date="2021-07-22T14:58:00Z">
                                    <w:rPr>
                                      <w:ins w:id="451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52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53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各縣市</w:t>
                                </w:r>
                              </w:ins>
                              <w:ins w:id="454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決</w:t>
                                </w:r>
                              </w:ins>
                              <w:ins w:id="455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56" w:author="user" w:date="2021-07-22T14:58:00Z">
                                      <w:rPr>
                                        <w:rFonts w:hint="eastAsia"/>
                                        <w:i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賽</w:t>
                                </w:r>
                              </w:ins>
                            </w:p>
                            <w:p w14:paraId="7710CAC7" w14:textId="7E8FC5E3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57" w:author="user" w:date="2021-07-22T14:59:00Z">
                                    <w:rPr/>
                                  </w:rPrChange>
                                </w:rPr>
                                <w:pPrChange w:id="458" w:author="user" w:date="2021-07-22T15:04:00Z">
                                  <w:pPr/>
                                </w:pPrChange>
                              </w:pPr>
                              <w:ins w:id="459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202</w:t>
                                </w:r>
                              </w:ins>
                              <w:ins w:id="460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ins w:id="461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62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63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</w:t>
                                </w:r>
                              </w:ins>
                              <w:r w:rsidR="00833092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t>1</w:t>
                              </w:r>
                              <w:ins w:id="464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65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2</w:t>
                                </w:r>
                              </w:ins>
                              <w:r w:rsidR="00833092"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t>1</w:t>
                              </w:r>
                              <w:ins w:id="466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67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 xml:space="preserve">- </w:t>
                                </w:r>
                              </w:ins>
                              <w:ins w:id="468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3</w:t>
                                </w:r>
                              </w:ins>
                              <w:ins w:id="469" w:author="user" w:date="2021-07-22T14:15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/</w:t>
                                </w:r>
                              </w:ins>
                              <w:ins w:id="470" w:author="user" w:date="2021-07-22T15:09:00Z">
                                <w:r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</w:rPr>
                                  <w:t>13</w:t>
                                </w:r>
                              </w:ins>
                              <w:ins w:id="471" w:author="user" w:date="2021-07-22T14:15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72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29F8B0D" id="文字方塊 17" o:spid="_x0000_s1028" type="#_x0000_t202" style="position:absolute;margin-left:216.35pt;margin-top:5.25pt;width:89.75pt;height:82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" fillcolor="#f75952 [3204]" strokecolor="#f75952 [3204]" strokeweight=".5pt">
                  <v:textbox>
                    <w:txbxContent>
                      <w:p w14:paraId="39644B41" w14:textId="279C1932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17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51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19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35FE47AF" w14:textId="182E0AE2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20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21" w:author="user" w:date="2021-07-22T14:58:00Z">
                              <w:rPr>
                                <w:ins w:id="522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52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24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各縣市</w:t>
                          </w:r>
                        </w:ins>
                        <w:ins w:id="525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決</w:t>
                          </w:r>
                        </w:ins>
                        <w:ins w:id="526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27" w:author="user" w:date="2021-07-22T14:58:00Z">
                                <w:rPr>
                                  <w:rFonts w:hint="eastAsia"/>
                                  <w:i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賽</w:t>
                          </w:r>
                        </w:ins>
                      </w:p>
                      <w:p w14:paraId="7710CAC7" w14:textId="7E8FC5E3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28" w:author="user" w:date="2021-07-22T14:59:00Z">
                              <w:rPr/>
                            </w:rPrChange>
                          </w:rPr>
                          <w:pPrChange w:id="529" w:author="user" w:date="2021-07-22T15:04:00Z">
                            <w:pPr/>
                          </w:pPrChange>
                        </w:pPr>
                        <w:ins w:id="530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202</w:t>
                          </w:r>
                        </w:ins>
                        <w:ins w:id="531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ins w:id="53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3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34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</w:t>
                          </w:r>
                        </w:ins>
                        <w:r w:rsidR="00833092"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t>1</w:t>
                        </w:r>
                        <w:ins w:id="535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536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2</w:t>
                          </w:r>
                        </w:ins>
                        <w:r w:rsidR="00833092"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t>1</w:t>
                        </w:r>
                        <w:ins w:id="537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3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 xml:space="preserve">- </w:t>
                          </w:r>
                        </w:ins>
                        <w:ins w:id="539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3</w:t>
                          </w:r>
                        </w:ins>
                        <w:ins w:id="540" w:author="user" w:date="2021-07-22T14:15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/</w:t>
                          </w:r>
                        </w:ins>
                        <w:ins w:id="541" w:author="user" w:date="2021-07-22T15:09:00Z">
                          <w:r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</w:rPr>
                            <w:t>13</w:t>
                          </w:r>
                        </w:ins>
                        <w:ins w:id="542" w:author="user" w:date="2021-07-22T14:15:00Z"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43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473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B6C3600" wp14:editId="2994E88A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66674</wp:posOffset>
                  </wp:positionV>
                  <wp:extent cx="1139825" cy="1053465"/>
                  <wp:effectExtent l="0" t="0" r="22225" b="13335"/>
                  <wp:wrapNone/>
                  <wp:docPr id="16" name="文字方塊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5346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30DCD08" w14:textId="7D5A9C60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74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75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76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</w:ins>
                            </w:p>
                            <w:p w14:paraId="6D4D10BF" w14:textId="62E05445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77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78" w:author="user" w:date="2021-07-22T14:58:00Z">
                                    <w:rPr>
                                      <w:ins w:id="479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80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81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校內複賽</w:t>
                                </w:r>
                              </w:ins>
                            </w:p>
                            <w:p w14:paraId="40884E8C" w14:textId="77777777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82" w:author="user" w:date="2021-07-22T14:59:00Z">
                                    <w:rPr/>
                                  </w:rPrChange>
                                </w:rPr>
                                <w:pPrChange w:id="483" w:author="user" w:date="2021-07-22T15:04:00Z">
                                  <w:pPr/>
                                </w:pPrChange>
                              </w:pPr>
                              <w:ins w:id="484" w:author="user" w:date="2021-07-22T14:15:00Z"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85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2021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8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8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9/1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8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489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- 12/31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490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B6C3600" id="文字方塊 16" o:spid="_x0000_s1029" type="#_x0000_t202" style="position:absolute;margin-left:115.85pt;margin-top:5.25pt;width:89.75pt;height: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" fillcolor="#f75952 [3204]" strokecolor="#f75952 [3204]" strokeweight=".5pt">
                  <v:textbox>
                    <w:txbxContent>
                      <w:p w14:paraId="530DCD08" w14:textId="7D5A9C60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62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563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64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6D4D10BF" w14:textId="62E05445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65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66" w:author="user" w:date="2021-07-22T14:58:00Z">
                              <w:rPr>
                                <w:ins w:id="567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568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569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校內複賽</w:t>
                          </w:r>
                        </w:ins>
                      </w:p>
                      <w:p w14:paraId="40884E8C" w14:textId="77777777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570" w:author="user" w:date="2021-07-22T14:59:00Z">
                              <w:rPr/>
                            </w:rPrChange>
                          </w:rPr>
                          <w:pPrChange w:id="571" w:author="user" w:date="2021-07-22T15:04:00Z">
                            <w:pPr/>
                          </w:pPrChange>
                        </w:pPr>
                        <w:ins w:id="572" w:author="user" w:date="2021-07-22T14:15:00Z"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3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2021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4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5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9/1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6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577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- 12/31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578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491" w:author="user" w:date="2021-07-22T14:15:00Z">
        <w:r w:rsidRPr="004917CB">
          <w:rPr>
            <w:rFonts w:asciiTheme="majorEastAsia" w:eastAsiaTheme="majorEastAsia" w:hAnsiTheme="majorEastAsia"/>
            <w:noProof/>
            <w:lang w:val="en-US"/>
            <w:rPrChange w:id="492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B2A7891" wp14:editId="431D3DF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57149</wp:posOffset>
                  </wp:positionV>
                  <wp:extent cx="1139825" cy="1038225"/>
                  <wp:effectExtent l="0" t="0" r="22225" b="28575"/>
                  <wp:wrapNone/>
                  <wp:docPr id="5" name="文字方塊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10382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0DA57C4" w14:textId="465FC39E" w:rsidR="00B4358D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93" w:author="user" w:date="2021-08-27T14:42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</w:rPr>
                                <w:pPrChange w:id="494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495" w:author="user" w:date="2021-08-27T14:42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縣市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盃</w:t>
                                </w:r>
                              </w:ins>
                            </w:p>
                            <w:p w14:paraId="78B8FB63" w14:textId="2C8EE455" w:rsidR="00B4358D" w:rsidRPr="00E97E04" w:rsidRDefault="00B4358D">
                              <w:pPr>
                                <w:spacing w:after="0" w:line="0" w:lineRule="atLeast"/>
                                <w:ind w:leftChars="-30" w:hangingChars="30" w:hanging="72"/>
                                <w:jc w:val="center"/>
                                <w:rPr>
                                  <w:ins w:id="496" w:author="user" w:date="2021-07-22T14:15:00Z"/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497" w:author="user" w:date="2021-07-22T14:58:00Z">
                                    <w:rPr>
                                      <w:ins w:id="498" w:author="user" w:date="2021-07-22T14:15:00Z"/>
                                      <w:i/>
                                      <w:color w:val="FFFFFF" w:themeColor="background1"/>
                                      <w:lang w:val="en-US"/>
                                    </w:rPr>
                                  </w:rPrChange>
                                </w:rPr>
                                <w:pPrChange w:id="499" w:author="user" w:date="2021-07-22T14:59:00Z">
                                  <w:pPr>
                                    <w:numPr>
                                      <w:numId w:val="29"/>
                                    </w:numPr>
                                    <w:tabs>
                                      <w:tab w:val="num" w:pos="720"/>
                                    </w:tabs>
                                    <w:ind w:left="720" w:hanging="360"/>
                                  </w:pPr>
                                </w:pPrChange>
                              </w:pPr>
                              <w:ins w:id="500" w:author="user" w:date="2021-07-22T14:15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班級</w:t>
                                </w:r>
                              </w:ins>
                              <w:ins w:id="501" w:author="user" w:date="2021-07-22T15:08:00Z">
                                <w:r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</w:rPr>
                                  <w:t>初賽</w:t>
                                </w:r>
                              </w:ins>
                            </w:p>
                            <w:p w14:paraId="6B910BE9" w14:textId="77777777" w:rsidR="00B4358D" w:rsidRPr="00E97E04" w:rsidRDefault="00B4358D">
                              <w:pPr>
                                <w:spacing w:after="0"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FFFF" w:themeColor="background1"/>
                                  <w:lang w:val="en-US"/>
                                  <w:rPrChange w:id="502" w:author="user" w:date="2021-07-22T14:59:00Z">
                                    <w:rPr/>
                                  </w:rPrChange>
                                </w:rPr>
                                <w:pPrChange w:id="503" w:author="user" w:date="2021-07-22T15:04:00Z">
                                  <w:pPr/>
                                </w:pPrChange>
                              </w:pPr>
                              <w:ins w:id="504" w:author="user" w:date="2021-07-22T14:15:00Z"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05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2021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06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年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07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 xml:space="preserve">                             9/1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08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（三）</w:t>
                                </w:r>
                                <w:r w:rsidRPr="00E97E04">
                                  <w:rPr>
                                    <w:rFonts w:ascii="標楷體" w:eastAsia="標楷體" w:hAnsi="標楷體"/>
                                    <w:color w:val="FFFFFF" w:themeColor="background1"/>
                                    <w:lang w:val="en-US"/>
                                    <w:rPrChange w:id="509" w:author="user" w:date="2021-07-22T14:58:00Z">
                                      <w:rPr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- 12/31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FFFFFF" w:themeColor="background1"/>
                                    <w:lang w:val="en-US"/>
                                    <w:rPrChange w:id="510" w:author="user" w:date="2021-07-22T14:58:00Z">
                                      <w:rPr>
                                        <w:rFonts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（五）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B2A7891" id="文字方塊 5" o:spid="_x0000_s1030" type="#_x0000_t202" style="position:absolute;margin-left:12.35pt;margin-top:4.5pt;width:89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" fillcolor="#f75952 [3204]" strokecolor="#f75952 [3204]" strokeweight=".5pt">
                  <v:textbox>
                    <w:txbxContent>
                      <w:p w14:paraId="00DA57C4" w14:textId="465FC39E" w:rsidR="00B4358D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599" w:author="user" w:date="2021-08-27T14:42:00Z"/>
                            <w:rFonts w:ascii="標楷體" w:eastAsia="標楷體" w:hAnsi="標楷體"/>
                            <w:color w:val="FFFFFF" w:themeColor="background1"/>
                            <w:lang w:val="en-US"/>
                          </w:rPr>
                          <w:pPrChange w:id="600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601" w:author="user" w:date="2021-08-27T14:42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縣市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盃</w:t>
                          </w:r>
                          <w:proofErr w:type="gramEnd"/>
                        </w:ins>
                      </w:p>
                      <w:p w14:paraId="78B8FB63" w14:textId="2C8EE455" w:rsidR="00B4358D" w:rsidRPr="00E97E04" w:rsidRDefault="00B4358D">
                        <w:pPr>
                          <w:spacing w:after="0" w:line="0" w:lineRule="atLeast"/>
                          <w:ind w:leftChars="-30" w:hangingChars="30" w:hanging="72"/>
                          <w:jc w:val="center"/>
                          <w:rPr>
                            <w:ins w:id="602" w:author="user" w:date="2021-07-22T14:15:00Z"/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603" w:author="user" w:date="2021-07-22T14:58:00Z">
                              <w:rPr>
                                <w:ins w:id="604" w:author="user" w:date="2021-07-22T14:15:00Z"/>
                                <w:i/>
                                <w:color w:val="FFFFFF" w:themeColor="background1"/>
                                <w:lang w:val="en-US"/>
                              </w:rPr>
                            </w:rPrChange>
                          </w:rPr>
                          <w:pPrChange w:id="605" w:author="user" w:date="2021-07-22T14:59:00Z">
                            <w:pPr>
                              <w:numPr>
                                <w:numId w:val="29"/>
                              </w:numPr>
                              <w:tabs>
                                <w:tab w:val="num" w:pos="720"/>
                              </w:tabs>
                              <w:ind w:left="720" w:hanging="360"/>
                            </w:pPr>
                          </w:pPrChange>
                        </w:pPr>
                        <w:ins w:id="606" w:author="user" w:date="2021-07-22T14:15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班級</w:t>
                          </w:r>
                        </w:ins>
                        <w:ins w:id="607" w:author="user" w:date="2021-07-22T15:08:00Z">
                          <w:r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</w:rPr>
                            <w:t>初賽</w:t>
                          </w:r>
                        </w:ins>
                      </w:p>
                      <w:p w14:paraId="6B910BE9" w14:textId="77777777" w:rsidR="00B4358D" w:rsidRPr="00E97E04" w:rsidRDefault="00B4358D">
                        <w:pPr>
                          <w:spacing w:after="0" w:line="0" w:lineRule="atLeast"/>
                          <w:jc w:val="center"/>
                          <w:rPr>
                            <w:rFonts w:ascii="標楷體" w:eastAsia="標楷體" w:hAnsi="標楷體"/>
                            <w:color w:val="FFFFFF" w:themeColor="background1"/>
                            <w:lang w:val="en-US"/>
                            <w:rPrChange w:id="608" w:author="user" w:date="2021-07-22T14:59:00Z">
                              <w:rPr/>
                            </w:rPrChange>
                          </w:rPr>
                          <w:pPrChange w:id="609" w:author="user" w:date="2021-07-22T15:04:00Z">
                            <w:pPr/>
                          </w:pPrChange>
                        </w:pPr>
                        <w:ins w:id="610" w:author="user" w:date="2021-07-22T14:15:00Z"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1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2021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2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年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3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 xml:space="preserve">                             9/1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4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（三）</w:t>
                          </w:r>
                          <w:r w:rsidRPr="00E97E04">
                            <w:rPr>
                              <w:rFonts w:ascii="標楷體" w:eastAsia="標楷體" w:hAnsi="標楷體"/>
                              <w:color w:val="FFFFFF" w:themeColor="background1"/>
                              <w:lang w:val="en-US"/>
                              <w:rPrChange w:id="615" w:author="user" w:date="2021-07-22T14:58:00Z">
                                <w:rPr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- 12/31</w:t>
                          </w:r>
                          <w:r w:rsidRPr="00E97E04">
                            <w:rPr>
                              <w:rFonts w:ascii="標楷體" w:eastAsia="標楷體" w:hAnsi="標楷體" w:hint="eastAsia"/>
                              <w:color w:val="FFFFFF" w:themeColor="background1"/>
                              <w:lang w:val="en-US"/>
                              <w:rPrChange w:id="616" w:author="user" w:date="2021-07-22T14:58:00Z">
                                <w:rPr>
                                  <w:rFonts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（五）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</w:p>
    <w:p w14:paraId="3BEF0325" w14:textId="77777777" w:rsidR="00391E1D" w:rsidRPr="004917CB" w:rsidDel="00252915" w:rsidRDefault="00005361">
      <w:pPr>
        <w:spacing w:line="240" w:lineRule="auto"/>
        <w:rPr>
          <w:del w:id="511" w:author="user" w:date="2021-07-22T13:59:00Z"/>
          <w:rFonts w:asciiTheme="majorEastAsia" w:eastAsiaTheme="majorEastAsia" w:hAnsiTheme="majorEastAsia"/>
          <w:sz w:val="36"/>
          <w:szCs w:val="36"/>
          <w:lang w:val="en-US"/>
          <w:rPrChange w:id="512" w:author="admin.office2" w:date="2021-07-29T16:54:00Z">
            <w:rPr>
              <w:del w:id="513" w:author="user" w:date="2021-07-22T13:59:00Z"/>
              <w:sz w:val="36"/>
              <w:szCs w:val="36"/>
              <w:lang w:val="en-US"/>
            </w:rPr>
          </w:rPrChange>
        </w:rPr>
        <w:pPrChange w:id="514" w:author="user" w:date="2021-07-22T14:11:00Z">
          <w:pPr>
            <w:pStyle w:val="ac"/>
            <w:numPr>
              <w:numId w:val="17"/>
            </w:numPr>
            <w:spacing w:line="240" w:lineRule="auto"/>
            <w:ind w:left="1047" w:hanging="480"/>
          </w:pPr>
        </w:pPrChange>
      </w:pPr>
      <w:del w:id="515" w:author="acer" w:date="2021-07-19T12:03:00Z">
        <w:r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16" w:author="admin.office2" w:date="2021-07-29T16:54:00Z">
              <w:rPr>
                <w:rFonts w:hint="eastAsia"/>
                <w:lang w:val="en-US"/>
              </w:rPr>
            </w:rPrChange>
          </w:rPr>
          <w:delText>分區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17" w:author="admin.office2" w:date="2021-07-29T16:54:00Z">
              <w:rPr>
                <w:rFonts w:hint="eastAsia"/>
                <w:lang w:val="en-US"/>
              </w:rPr>
            </w:rPrChange>
          </w:rPr>
          <w:delText>線上初賽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18" w:author="admin.office2" w:date="2021-07-29T16:54:00Z">
              <w:rPr>
                <w:rFonts w:hint="eastAsia"/>
                <w:lang w:val="en-US"/>
              </w:rPr>
            </w:rPrChange>
          </w:rPr>
          <w:delText>：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19" w:author="admin.office2" w:date="2021-07-29T16:54:00Z">
              <w:rPr>
                <w:rFonts w:hint="eastAsia"/>
                <w:lang w:val="en-US"/>
              </w:rPr>
            </w:rPrChange>
          </w:rPr>
          <w:delText>採</w:delText>
        </w:r>
        <w:r w:rsidR="00B02C0B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20" w:author="admin.office2" w:date="2021-07-29T16:54:00Z">
              <w:rPr>
                <w:rFonts w:hint="eastAsia"/>
                <w:lang w:val="en-US"/>
              </w:rPr>
            </w:rPrChange>
          </w:rPr>
          <w:delText>北、中、南三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21" w:author="admin.office2" w:date="2021-07-29T16:54:00Z">
              <w:rPr>
                <w:rFonts w:hint="eastAsia"/>
                <w:lang w:val="en-US"/>
              </w:rPr>
            </w:rPrChange>
          </w:rPr>
          <w:delText>區</w:delText>
        </w:r>
        <w:r w:rsidR="00B02C0B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22" w:author="admin.office2" w:date="2021-07-29T16:54:00Z">
              <w:rPr>
                <w:rFonts w:hint="eastAsia"/>
                <w:lang w:val="en-US"/>
              </w:rPr>
            </w:rPrChange>
          </w:rPr>
          <w:delText>分區</w:delText>
        </w:r>
        <w:r w:rsidR="00A918B0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23" w:author="admin.office2" w:date="2021-07-29T16:54:00Z">
              <w:rPr>
                <w:rFonts w:hint="eastAsia"/>
                <w:lang w:val="en-US"/>
              </w:rPr>
            </w:rPrChange>
          </w:rPr>
          <w:delText>競賽模式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24" w:author="admin.office2" w:date="2021-07-29T16:54:00Z">
              <w:rPr>
                <w:rFonts w:hint="eastAsia"/>
                <w:lang w:val="en-US"/>
              </w:rPr>
            </w:rPrChange>
          </w:rPr>
          <w:delText>，賽事依學生在校年級區分，由</w:delText>
        </w:r>
        <w:r w:rsidR="00391E1D" w:rsidRPr="004917CB" w:rsidDel="002D0022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525" w:author="admin.office2" w:date="2021-07-29T16:54:00Z">
              <w:rPr>
                <w:rFonts w:hint="eastAsia"/>
                <w:color w:val="C00000"/>
                <w:lang w:val="en-US"/>
              </w:rPr>
            </w:rPrChange>
          </w:rPr>
          <w:delText>同區域同年級</w:delText>
        </w:r>
        <w:r w:rsidR="00391E1D" w:rsidRPr="004917CB" w:rsidDel="002D0022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526" w:author="admin.office2" w:date="2021-07-29T16:54:00Z">
              <w:rPr>
                <w:rFonts w:hint="eastAsia"/>
                <w:lang w:val="en-US"/>
              </w:rPr>
            </w:rPrChange>
          </w:rPr>
          <w:delText>選手一同競賽。</w:delText>
        </w:r>
      </w:del>
    </w:p>
    <w:p w14:paraId="5B58862B" w14:textId="77777777" w:rsidR="00A3585E" w:rsidRPr="004917CB" w:rsidRDefault="00391E1D">
      <w:pPr>
        <w:rPr>
          <w:rFonts w:asciiTheme="majorEastAsia" w:eastAsiaTheme="majorEastAsia" w:hAnsiTheme="majorEastAsia"/>
          <w:sz w:val="36"/>
          <w:szCs w:val="36"/>
          <w:lang w:val="en-US"/>
          <w:rPrChange w:id="527" w:author="admin.office2" w:date="2021-07-29T16:54:00Z">
            <w:rPr>
              <w:sz w:val="36"/>
              <w:szCs w:val="36"/>
              <w:lang w:val="en-US"/>
            </w:rPr>
          </w:rPrChange>
        </w:rPr>
        <w:pPrChange w:id="528" w:author="user" w:date="2021-07-22T14:11:00Z">
          <w:pPr>
            <w:pStyle w:val="ac"/>
            <w:numPr>
              <w:numId w:val="17"/>
            </w:numPr>
            <w:spacing w:line="240" w:lineRule="auto"/>
            <w:ind w:left="1047" w:hanging="480"/>
          </w:pPr>
        </w:pPrChange>
      </w:pPr>
      <w:del w:id="529" w:author="acer" w:date="2021-07-19T12:02:00Z">
        <w:r w:rsidRPr="004917CB" w:rsidDel="002D0022">
          <w:rPr>
            <w:rFonts w:asciiTheme="majorEastAsia" w:eastAsiaTheme="majorEastAsia" w:hAnsiTheme="majorEastAsia" w:hint="eastAsia"/>
            <w:lang w:val="en-US"/>
            <w:rPrChange w:id="53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全國總決賽：</w:delText>
        </w:r>
        <w:r w:rsidR="00394185" w:rsidRPr="004917CB" w:rsidDel="002D0022">
          <w:rPr>
            <w:rFonts w:asciiTheme="majorEastAsia" w:eastAsiaTheme="majorEastAsia" w:hAnsiTheme="majorEastAsia" w:hint="eastAsia"/>
            <w:lang w:val="en-US"/>
            <w:rPrChange w:id="53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採不分區競賽模式，由</w:delText>
        </w:r>
        <w:r w:rsidRPr="004917CB" w:rsidDel="002D0022">
          <w:rPr>
            <w:rFonts w:asciiTheme="majorEastAsia" w:eastAsiaTheme="majorEastAsia" w:hAnsiTheme="majorEastAsia" w:hint="eastAsia"/>
            <w:lang w:val="en-US"/>
            <w:rPrChange w:id="53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同年級北中南三區選手，</w:delText>
        </w:r>
        <w:r w:rsidRPr="004917CB" w:rsidDel="002D0022">
          <w:rPr>
            <w:rFonts w:asciiTheme="majorEastAsia" w:eastAsiaTheme="majorEastAsia" w:hAnsiTheme="majorEastAsia" w:hint="eastAsia"/>
            <w:color w:val="C00000"/>
            <w:lang w:val="en-US"/>
            <w:rPrChange w:id="533" w:author="admin.office2" w:date="2021-07-29T16:54:00Z">
              <w:rPr>
                <w:rFonts w:hint="eastAsia"/>
                <w:i w:val="0"/>
                <w:color w:val="C00000"/>
                <w:lang w:val="en-US"/>
              </w:rPr>
            </w:rPrChange>
          </w:rPr>
          <w:delText>不分區域</w:delText>
        </w:r>
        <w:r w:rsidR="00394185" w:rsidRPr="004917CB" w:rsidDel="002D0022">
          <w:rPr>
            <w:rFonts w:asciiTheme="majorEastAsia" w:eastAsiaTheme="majorEastAsia" w:hAnsiTheme="majorEastAsia" w:hint="eastAsia"/>
            <w:color w:val="C00000"/>
            <w:lang w:val="en-US"/>
            <w:rPrChange w:id="534" w:author="admin.office2" w:date="2021-07-29T16:54:00Z">
              <w:rPr>
                <w:rFonts w:hint="eastAsia"/>
                <w:i w:val="0"/>
                <w:color w:val="C00000"/>
                <w:lang w:val="en-US"/>
              </w:rPr>
            </w:rPrChange>
          </w:rPr>
          <w:delText>同年級</w:delText>
        </w:r>
        <w:r w:rsidR="00394185" w:rsidRPr="004917CB" w:rsidDel="002D0022">
          <w:rPr>
            <w:rFonts w:asciiTheme="majorEastAsia" w:eastAsiaTheme="majorEastAsia" w:hAnsiTheme="majorEastAsia" w:hint="eastAsia"/>
            <w:lang w:val="en-US"/>
            <w:rPrChange w:id="53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選手</w:delText>
        </w:r>
        <w:r w:rsidRPr="004917CB" w:rsidDel="002D0022">
          <w:rPr>
            <w:rFonts w:asciiTheme="majorEastAsia" w:eastAsiaTheme="majorEastAsia" w:hAnsiTheme="majorEastAsia" w:hint="eastAsia"/>
            <w:lang w:val="en-US"/>
            <w:rPrChange w:id="53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一同進行競賽</w:delText>
        </w:r>
        <w:r w:rsidR="00A3585E" w:rsidRPr="004917CB" w:rsidDel="002D0022">
          <w:rPr>
            <w:rFonts w:asciiTheme="majorEastAsia" w:eastAsiaTheme="majorEastAsia" w:hAnsiTheme="majorEastAsia" w:hint="eastAsia"/>
            <w:lang w:val="en-US"/>
            <w:rPrChange w:id="53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。</w:delText>
        </w:r>
      </w:del>
    </w:p>
    <w:p w14:paraId="6E2016C1" w14:textId="377F906F" w:rsidR="00E97E04" w:rsidRPr="004917CB" w:rsidRDefault="00941B85">
      <w:pPr>
        <w:spacing w:line="240" w:lineRule="auto"/>
        <w:rPr>
          <w:ins w:id="538" w:author="user" w:date="2021-07-22T15:14:00Z"/>
          <w:rFonts w:asciiTheme="majorEastAsia" w:eastAsiaTheme="majorEastAsia" w:hAnsiTheme="majorEastAsia"/>
          <w:sz w:val="36"/>
          <w:szCs w:val="36"/>
          <w:lang w:val="en-US"/>
          <w:rPrChange w:id="539" w:author="admin.office2" w:date="2021-07-29T16:54:00Z">
            <w:rPr>
              <w:ins w:id="540" w:author="user" w:date="2021-07-22T15:14:00Z"/>
              <w:rFonts w:ascii="宋體-簡" w:hAnsi="宋體-簡"/>
              <w:sz w:val="36"/>
              <w:szCs w:val="36"/>
              <w:lang w:val="en-US"/>
            </w:rPr>
          </w:rPrChange>
        </w:rPr>
        <w:pPrChange w:id="541" w:author="user" w:date="2021-07-22T14:13:00Z">
          <w:pPr>
            <w:pStyle w:val="ac"/>
            <w:spacing w:line="240" w:lineRule="auto"/>
            <w:ind w:left="1047"/>
          </w:pPr>
        </w:pPrChange>
      </w:pPr>
      <w:ins w:id="542" w:author="user" w:date="2021-07-22T15:10:00Z">
        <w:r w:rsidRPr="004917CB">
          <w:rPr>
            <w:rFonts w:asciiTheme="majorEastAsia" w:eastAsiaTheme="majorEastAsia" w:hAnsiTheme="majorEastAsia"/>
            <w:noProof/>
            <w:lang w:val="en-US"/>
            <w:rPrChange w:id="543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170F5158" wp14:editId="143B48C3">
                  <wp:simplePos x="0" y="0"/>
                  <wp:positionH relativeFrom="column">
                    <wp:posOffset>5283200</wp:posOffset>
                  </wp:positionH>
                  <wp:positionV relativeFrom="paragraph">
                    <wp:posOffset>434975</wp:posOffset>
                  </wp:positionV>
                  <wp:extent cx="1139825" cy="961390"/>
                  <wp:effectExtent l="0" t="0" r="22225" b="10160"/>
                  <wp:wrapNone/>
                  <wp:docPr id="20" name="文字方塊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525B74BD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44" w:author="user" w:date="2021-07-22T15:02:00Z">
                                    <w:rPr/>
                                  </w:rPrChange>
                                </w:rPr>
                                <w:pPrChange w:id="545" w:author="user" w:date="2021-07-22T15:04:00Z">
                                  <w:pPr/>
                                </w:pPrChange>
                              </w:pPr>
                              <w:ins w:id="546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個人積分前十名頒發獎勵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70F5158" id="文字方塊 20" o:spid="_x0000_s1031" type="#_x0000_t202" style="position:absolute;margin-left:416pt;margin-top:34.25pt;width:89.75pt;height:7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" fillcolor="#fcc" strokecolor="#fcc" strokeweight=".5pt">
                  <v:textbox>
                    <w:txbxContent>
                      <w:p w14:paraId="525B74BD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53" w:author="user" w:date="2021-07-22T15:02:00Z">
                              <w:rPr/>
                            </w:rPrChange>
                          </w:rPr>
                          <w:pPrChange w:id="654" w:author="user" w:date="2021-07-22T15:04:00Z">
                            <w:pPr/>
                          </w:pPrChange>
                        </w:pPr>
                        <w:ins w:id="655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個人積分前十名頒發獎勵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47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26A2F937" wp14:editId="29E624B6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431800</wp:posOffset>
                  </wp:positionV>
                  <wp:extent cx="1139825" cy="961390"/>
                  <wp:effectExtent l="0" t="0" r="22225" b="10160"/>
                  <wp:wrapNone/>
                  <wp:docPr id="21" name="文字方塊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53CC451B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48" w:author="user" w:date="2021-07-22T15:02:00Z">
                                    <w:rPr/>
                                  </w:rPrChange>
                                </w:rPr>
                                <w:pPrChange w:id="549" w:author="user" w:date="2021-07-22T15:04:00Z">
                                  <w:pPr/>
                                </w:pPrChange>
                              </w:pPr>
                              <w:ins w:id="550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個人積分前十名者晉級國際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盃全球總決賽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6A2F937" id="文字方塊 21" o:spid="_x0000_s1032" type="#_x0000_t202" style="position:absolute;margin-left:315pt;margin-top:34pt;width:89.7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" fillcolor="#fcc" strokecolor="#fcc" strokeweight=".5pt">
                  <v:textbox>
                    <w:txbxContent>
                      <w:p w14:paraId="53CC451B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60" w:author="user" w:date="2021-07-22T15:02:00Z">
                              <w:rPr/>
                            </w:rPrChange>
                          </w:rPr>
                          <w:pPrChange w:id="661" w:author="user" w:date="2021-07-22T15:04:00Z">
                            <w:pPr/>
                          </w:pPrChange>
                        </w:pPr>
                        <w:ins w:id="662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個人積分前十名者晉級國際</w:t>
                          </w:r>
                          <w:proofErr w:type="gramStart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盃</w:t>
                          </w:r>
                          <w:proofErr w:type="gramEnd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全球總決賽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51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7D4A3CAA" wp14:editId="0C1F37EA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440690</wp:posOffset>
                  </wp:positionV>
                  <wp:extent cx="1139825" cy="961390"/>
                  <wp:effectExtent l="0" t="0" r="22225" b="10160"/>
                  <wp:wrapNone/>
                  <wp:docPr id="22" name="文字方塊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08D921A0" w14:textId="77777777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52" w:author="user" w:date="2021-07-22T15:02:00Z">
                                    <w:rPr/>
                                  </w:rPrChange>
                                </w:rPr>
                                <w:pPrChange w:id="553" w:author="user" w:date="2021-07-22T15:04:00Z">
                                  <w:pPr/>
                                </w:pPrChange>
                              </w:pPr>
                              <w:ins w:id="554" w:author="user" w:date="2021-07-22T15:14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個人積分前三名者晉級國際</w:t>
                                </w:r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盃台灣準決賽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D4A3CAA" id="文字方塊 22" o:spid="_x0000_s1033" type="#_x0000_t202" style="position:absolute;margin-left:215.55pt;margin-top:34.7pt;width:89.75pt;height:75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" fillcolor="#fcc" strokecolor="#fcc" strokeweight=".5pt">
                  <v:textbox>
                    <w:txbxContent>
                      <w:p w14:paraId="08D921A0" w14:textId="77777777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67" w:author="user" w:date="2021-07-22T15:02:00Z">
                              <w:rPr/>
                            </w:rPrChange>
                          </w:rPr>
                          <w:pPrChange w:id="668" w:author="user" w:date="2021-07-22T15:04:00Z">
                            <w:pPr/>
                          </w:pPrChange>
                        </w:pPr>
                        <w:ins w:id="669" w:author="user" w:date="2021-07-22T15:14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個人積分前三名者晉級國際</w:t>
                          </w:r>
                          <w:proofErr w:type="gramStart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盃</w:t>
                          </w:r>
                          <w:proofErr w:type="gramEnd"/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台灣準決賽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Pr="004917CB">
          <w:rPr>
            <w:rFonts w:asciiTheme="majorEastAsia" w:eastAsiaTheme="majorEastAsia" w:hAnsiTheme="majorEastAsia"/>
            <w:noProof/>
            <w:lang w:val="en-US"/>
            <w:rPrChange w:id="555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1C6C8615" wp14:editId="0047DC8A">
                  <wp:simplePos x="0" y="0"/>
                  <wp:positionH relativeFrom="column">
                    <wp:posOffset>1478280</wp:posOffset>
                  </wp:positionH>
                  <wp:positionV relativeFrom="paragraph">
                    <wp:posOffset>438150</wp:posOffset>
                  </wp:positionV>
                  <wp:extent cx="1139825" cy="961390"/>
                  <wp:effectExtent l="0" t="0" r="22225" b="10160"/>
                  <wp:wrapNone/>
                  <wp:docPr id="23" name="文字方塊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485B8359" w14:textId="342452E1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56" w:author="user" w:date="2021-07-22T15:02:00Z">
                                    <w:rPr/>
                                  </w:rPrChange>
                                </w:rPr>
                                <w:pPrChange w:id="557" w:author="user" w:date="2021-07-22T15:04:00Z">
                                  <w:pPr/>
                                </w:pPrChange>
                              </w:pPr>
                              <w:ins w:id="558" w:author="user" w:date="2021-07-22T15:1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個人積分前三名者晉級</w:t>
                                </w:r>
                              </w:ins>
                              <w:ins w:id="559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各</w:t>
                                </w:r>
                              </w:ins>
                              <w:ins w:id="560" w:author="user" w:date="2021-07-22T15:1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縣市</w:t>
                                </w:r>
                              </w:ins>
                              <w:ins w:id="561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決賽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C6C8615" id="文字方塊 23" o:spid="_x0000_s1034" type="#_x0000_t202" style="position:absolute;margin-left:116.4pt;margin-top:34.5pt;width:89.75pt;height:7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" fillcolor="#fcc" strokecolor="#fcc" strokeweight=".5pt">
                  <v:textbox>
                    <w:txbxContent>
                      <w:p w14:paraId="485B8359" w14:textId="342452E1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77" w:author="user" w:date="2021-07-22T15:02:00Z">
                              <w:rPr/>
                            </w:rPrChange>
                          </w:rPr>
                          <w:pPrChange w:id="678" w:author="user" w:date="2021-07-22T15:04:00Z">
                            <w:pPr/>
                          </w:pPrChange>
                        </w:pPr>
                        <w:ins w:id="679" w:author="user" w:date="2021-07-22T15:1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個人積分前三名者晉級</w:t>
                          </w:r>
                        </w:ins>
                        <w:ins w:id="680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各</w:t>
                          </w:r>
                        </w:ins>
                        <w:ins w:id="681" w:author="user" w:date="2021-07-22T15:1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縣市</w:t>
                          </w:r>
                        </w:ins>
                        <w:ins w:id="682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決賽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562" w:author="user" w:date="2021-07-22T15:00:00Z">
        <w:r w:rsidRPr="004917CB">
          <w:rPr>
            <w:rFonts w:asciiTheme="majorEastAsia" w:eastAsiaTheme="majorEastAsia" w:hAnsiTheme="majorEastAsia"/>
            <w:noProof/>
            <w:lang w:val="en-US"/>
            <w:rPrChange w:id="563" w:author="admin.office2" w:date="2021-07-29T16:54:00Z">
              <w:rPr>
                <w:i w:val="0"/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5F67CE7" wp14:editId="33D4B6A9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456565</wp:posOffset>
                  </wp:positionV>
                  <wp:extent cx="1139825" cy="961390"/>
                  <wp:effectExtent l="0" t="0" r="22225" b="10160"/>
                  <wp:wrapNone/>
                  <wp:docPr id="4" name="文字方塊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39825" cy="961390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solidFill>
                              <a:srgbClr val="FFCCCC"/>
                            </a:solidFill>
                          </a:ln>
                        </wps:spPr>
                        <wps:txbx>
                          <w:txbxContent>
                            <w:p w14:paraId="75D4374C" w14:textId="34B09B18" w:rsidR="00B4358D" w:rsidRPr="00E97E04" w:rsidRDefault="00B4358D">
                              <w:pPr>
                                <w:spacing w:after="0" w:line="0" w:lineRule="atLeast"/>
                                <w:rPr>
                                  <w:rFonts w:ascii="標楷體" w:eastAsia="標楷體" w:hAnsi="標楷體"/>
                                  <w:color w:val="auto"/>
                                  <w:lang w:val="en-US"/>
                                  <w:rPrChange w:id="564" w:author="user" w:date="2021-07-22T15:02:00Z">
                                    <w:rPr/>
                                  </w:rPrChange>
                                </w:rPr>
                                <w:pPrChange w:id="565" w:author="user" w:date="2021-07-22T15:04:00Z">
                                  <w:pPr/>
                                </w:pPrChange>
                              </w:pPr>
                              <w:ins w:id="566" w:author="user" w:date="2021-07-22T15:00:00Z">
                                <w:r w:rsidRPr="00E97E04"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  <w:rPrChange w:id="567" w:author="user" w:date="2021-07-22T15:02:00Z">
                                      <w:rPr>
                                        <w:rFonts w:ascii="標楷體" w:eastAsia="標楷體" w:hAnsi="標楷體" w:hint="eastAsia"/>
                                        <w:color w:val="FFFFFF" w:themeColor="background1"/>
                                        <w:lang w:val="en-US"/>
                                      </w:rPr>
                                    </w:rPrChange>
                                  </w:rPr>
                                  <w:t>個人積分前三名者晉級校內</w:t>
                                </w:r>
                              </w:ins>
                              <w:ins w:id="568" w:author="user" w:date="2021-08-27T14:43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複</w:t>
                                </w:r>
                              </w:ins>
                              <w:ins w:id="569" w:author="user" w:date="2021-08-27T14:44:00Z">
                                <w:r>
                                  <w:rPr>
                                    <w:rFonts w:ascii="標楷體" w:eastAsia="標楷體" w:hAnsi="標楷體" w:hint="eastAsia"/>
                                    <w:color w:val="auto"/>
                                    <w:lang w:val="en-US"/>
                                  </w:rPr>
                                  <w:t>賽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5F67CE7" id="文字方塊 4" o:spid="_x0000_s1035" type="#_x0000_t202" style="position:absolute;margin-left:12.1pt;margin-top:35.95pt;width:89.75pt;height: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" fillcolor="#fcc" strokecolor="#fcc" strokeweight=".5pt">
                  <v:textbox>
                    <w:txbxContent>
                      <w:p w14:paraId="75D4374C" w14:textId="34B09B18" w:rsidR="00B4358D" w:rsidRPr="00E97E04" w:rsidRDefault="00B4358D">
                        <w:pPr>
                          <w:spacing w:after="0" w:line="0" w:lineRule="atLeast"/>
                          <w:rPr>
                            <w:rFonts w:ascii="標楷體" w:eastAsia="標楷體" w:hAnsi="標楷體"/>
                            <w:color w:val="auto"/>
                            <w:lang w:val="en-US"/>
                            <w:rPrChange w:id="691" w:author="user" w:date="2021-07-22T15:02:00Z">
                              <w:rPr/>
                            </w:rPrChange>
                          </w:rPr>
                          <w:pPrChange w:id="692" w:author="user" w:date="2021-07-22T15:04:00Z">
                            <w:pPr/>
                          </w:pPrChange>
                        </w:pPr>
                        <w:ins w:id="693" w:author="user" w:date="2021-07-22T15:00:00Z">
                          <w:r w:rsidRPr="00E97E04"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  <w:rPrChange w:id="694" w:author="user" w:date="2021-07-22T15:02:00Z">
                                <w:rPr>
                                  <w:rFonts w:ascii="標楷體" w:eastAsia="標楷體" w:hAnsi="標楷體" w:hint="eastAsia"/>
                                  <w:color w:val="FFFFFF" w:themeColor="background1"/>
                                  <w:lang w:val="en-US"/>
                                </w:rPr>
                              </w:rPrChange>
                            </w:rPr>
                            <w:t>個人積分前三名者晉級校內</w:t>
                          </w:r>
                        </w:ins>
                        <w:ins w:id="695" w:author="user" w:date="2021-08-27T14:43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複</w:t>
                          </w:r>
                        </w:ins>
                        <w:ins w:id="696" w:author="user" w:date="2021-08-27T14:44:00Z">
                          <w:r>
                            <w:rPr>
                              <w:rFonts w:ascii="標楷體" w:eastAsia="標楷體" w:hAnsi="標楷體" w:hint="eastAsia"/>
                              <w:color w:val="auto"/>
                              <w:lang w:val="en-US"/>
                            </w:rPr>
                            <w:t>賽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ins w:id="570" w:author="acer" w:date="2021-07-19T12:05:00Z"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571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11B0CE84" wp14:editId="46EF545A">
                  <wp:simplePos x="0" y="0"/>
                  <wp:positionH relativeFrom="column">
                    <wp:posOffset>5134165</wp:posOffset>
                  </wp:positionH>
                  <wp:positionV relativeFrom="paragraph">
                    <wp:posOffset>260350</wp:posOffset>
                  </wp:positionV>
                  <wp:extent cx="208915" cy="243840"/>
                  <wp:effectExtent l="57150" t="38100" r="635" b="80010"/>
                  <wp:wrapNone/>
                  <wp:docPr id="3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type w14:anchorId="78EC20E5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6" type="#_x0000_t13" style="position:absolute;margin-left:404.25pt;margin-top:20.5pt;width:16.45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572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8960" behindDoc="0" locked="0" layoutInCell="1" allowOverlap="1" wp14:anchorId="6683D596" wp14:editId="6AA5D3F9">
                  <wp:simplePos x="0" y="0"/>
                  <wp:positionH relativeFrom="column">
                    <wp:posOffset>3793300</wp:posOffset>
                  </wp:positionH>
                  <wp:positionV relativeFrom="paragraph">
                    <wp:posOffset>281305</wp:posOffset>
                  </wp:positionV>
                  <wp:extent cx="208915" cy="243840"/>
                  <wp:effectExtent l="57150" t="38100" r="635" b="80010"/>
                  <wp:wrapNone/>
                  <wp:docPr id="2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shape w14:anchorId="72FD8E34" id="向右箭號 8" o:spid="_x0000_s1026" type="#_x0000_t13" style="position:absolute;margin-left:298.7pt;margin-top:22.15pt;width:16.45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  <w:r w:rsidR="00E97E04" w:rsidRPr="004917CB">
          <w:rPr>
            <w:rFonts w:asciiTheme="majorEastAsia" w:eastAsiaTheme="majorEastAsia" w:hAnsiTheme="majorEastAsia"/>
            <w:i/>
            <w:noProof/>
            <w:lang w:val="en-US"/>
            <w:rPrChange w:id="573" w:author="admin.office2" w:date="2021-07-29T16:54:00Z">
              <w:rPr>
                <w:noProof/>
                <w:lang w:val="en-US"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76C1FAA7" wp14:editId="7D492499">
                  <wp:simplePos x="0" y="0"/>
                  <wp:positionH relativeFrom="column">
                    <wp:posOffset>2556320</wp:posOffset>
                  </wp:positionH>
                  <wp:positionV relativeFrom="paragraph">
                    <wp:posOffset>281305</wp:posOffset>
                  </wp:positionV>
                  <wp:extent cx="208915" cy="243840"/>
                  <wp:effectExtent l="57150" t="38100" r="635" b="80010"/>
                  <wp:wrapNone/>
                  <wp:docPr id="1" name="向右箭號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08915" cy="24384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DF3B5C6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向右箭號 8" o:spid="_x0000_s1026" type="#_x0000_t13" style="position:absolute;margin-left:201.3pt;margin-top:22.15pt;width:16.45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hk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" adj="10800" fillcolor="#f7cc58 [3033]" stroked="f">
                  <v:fill color2="#f6c749 [3177]" rotate="t" colors="0 #fad067;.5 #ffcd44;1 #e5ba32" focus="100%" type="gradient">
                    <o:fill v:ext="view" type="gradientUnscaled"/>
                  </v:fill>
                  <v:shadow on="t" color="black" opacity="41287f" offset="0,1.5pt"/>
                  <v:path arrowok="t"/>
                </v:shape>
              </w:pict>
            </mc:Fallback>
          </mc:AlternateContent>
        </w:r>
      </w:ins>
      <w:r w:rsidR="00E97E04" w:rsidRPr="004917CB">
        <w:rPr>
          <w:rFonts w:asciiTheme="majorEastAsia" w:eastAsiaTheme="majorEastAsia" w:hAnsiTheme="majorEastAsia"/>
          <w:i/>
          <w:noProof/>
          <w:lang w:val="en-US"/>
          <w:rPrChange w:id="574" w:author="admin.office2" w:date="2021-07-29T16:54:00Z">
            <w:rPr>
              <w:noProof/>
              <w:lang w:val="en-US"/>
            </w:rPr>
          </w:rPrChang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EBD1C7" wp14:editId="7564B0A9">
                <wp:simplePos x="0" y="0"/>
                <wp:positionH relativeFrom="column">
                  <wp:posOffset>1243454</wp:posOffset>
                </wp:positionH>
                <wp:positionV relativeFrom="paragraph">
                  <wp:posOffset>234480</wp:posOffset>
                </wp:positionV>
                <wp:extent cx="208915" cy="243840"/>
                <wp:effectExtent l="57150" t="38100" r="0" b="60960"/>
                <wp:wrapNone/>
                <wp:docPr id="8" name="向右箭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15" cy="2438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FDF4" id="向右箭號 8" o:spid="_x0000_s1026" type="#_x0000_t13" style="position:absolute;margin-left:97.9pt;margin-top:18.45pt;width:16.45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" adj="10800" fillcolor="#f7cc58 [3033]" stroked="f">
                <v:fill color2="#f6c749 [3177]" rotate="t" colors="0 #fad067;.5 #ffcd44;1 #e5ba32" focus="100%" type="gradient">
                  <o:fill v:ext="view" type="gradientUnscaled"/>
                </v:fill>
                <v:shadow on="t" color="black" opacity="41287f" offset="0,1.5pt"/>
                <v:path arrowok="t"/>
              </v:shape>
            </w:pict>
          </mc:Fallback>
        </mc:AlternateContent>
      </w:r>
    </w:p>
    <w:p w14:paraId="6015E2F9" w14:textId="77777777" w:rsidR="00E97E04" w:rsidRPr="004917CB" w:rsidRDefault="00E97E04">
      <w:pPr>
        <w:spacing w:line="240" w:lineRule="auto"/>
        <w:rPr>
          <w:ins w:id="575" w:author="user" w:date="2021-07-22T15:14:00Z"/>
          <w:rFonts w:asciiTheme="majorEastAsia" w:eastAsiaTheme="majorEastAsia" w:hAnsiTheme="majorEastAsia"/>
          <w:sz w:val="36"/>
          <w:szCs w:val="36"/>
          <w:lang w:val="en-US"/>
          <w:rPrChange w:id="576" w:author="admin.office2" w:date="2021-07-29T16:54:00Z">
            <w:rPr>
              <w:ins w:id="577" w:author="user" w:date="2021-07-22T15:14:00Z"/>
              <w:rFonts w:ascii="宋體-簡" w:hAnsi="宋體-簡"/>
              <w:sz w:val="36"/>
              <w:szCs w:val="36"/>
              <w:lang w:val="en-US"/>
            </w:rPr>
          </w:rPrChange>
        </w:rPr>
        <w:pPrChange w:id="578" w:author="user" w:date="2021-07-22T14:13:00Z">
          <w:pPr>
            <w:pStyle w:val="ac"/>
            <w:spacing w:line="240" w:lineRule="auto"/>
            <w:ind w:left="1047"/>
          </w:pPr>
        </w:pPrChange>
      </w:pPr>
    </w:p>
    <w:p w14:paraId="42B143D9" w14:textId="77777777" w:rsidR="00F7320D" w:rsidRPr="004917CB" w:rsidRDefault="00F7320D">
      <w:pPr>
        <w:spacing w:line="240" w:lineRule="auto"/>
        <w:rPr>
          <w:ins w:id="579" w:author="user" w:date="2021-07-22T14:13:00Z"/>
          <w:rFonts w:asciiTheme="majorEastAsia" w:eastAsiaTheme="majorEastAsia" w:hAnsiTheme="majorEastAsia"/>
          <w:i/>
          <w:sz w:val="36"/>
          <w:szCs w:val="36"/>
          <w:lang w:val="en-US"/>
          <w:rPrChange w:id="580" w:author="admin.office2" w:date="2021-07-29T16:54:00Z">
            <w:rPr>
              <w:ins w:id="581" w:author="user" w:date="2021-07-22T14:13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582" w:author="user" w:date="2021-07-22T14:13:00Z">
          <w:pPr>
            <w:pStyle w:val="ac"/>
            <w:spacing w:line="240" w:lineRule="auto"/>
            <w:ind w:left="1047"/>
          </w:pPr>
        </w:pPrChange>
      </w:pPr>
    </w:p>
    <w:p w14:paraId="2584AA0F" w14:textId="77777777" w:rsidR="009A73EE" w:rsidRPr="00014A3B" w:rsidDel="001F5695" w:rsidRDefault="00AE6AB4">
      <w:pPr>
        <w:pStyle w:val="ac"/>
        <w:numPr>
          <w:ilvl w:val="0"/>
          <w:numId w:val="17"/>
        </w:numPr>
        <w:spacing w:line="240" w:lineRule="auto"/>
        <w:rPr>
          <w:del w:id="583" w:author="acer" w:date="2021-07-19T12:06:00Z"/>
          <w:rFonts w:asciiTheme="majorEastAsia" w:eastAsiaTheme="majorEastAsia" w:hAnsiTheme="majorEastAsia"/>
          <w:i w:val="0"/>
          <w:sz w:val="36"/>
          <w:szCs w:val="36"/>
          <w:lang w:val="en-US"/>
          <w:rPrChange w:id="584" w:author="user" w:date="2021-08-30T15:40:00Z">
            <w:rPr>
              <w:del w:id="585" w:author="acer" w:date="2021-07-19T12:0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586" w:author="acer" w:date="2021-07-19T12:06:00Z">
          <w:pPr>
            <w:pStyle w:val="ac"/>
            <w:spacing w:line="240" w:lineRule="auto"/>
            <w:ind w:left="1047"/>
          </w:pPr>
        </w:pPrChange>
      </w:pPr>
      <w:r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587" w:author="user" w:date="2021-08-30T15:40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詳細比賽計分與相關規則，請參考下方〔八、競賽規則〕</w:t>
      </w:r>
    </w:p>
    <w:p w14:paraId="6D7CCD33" w14:textId="77777777" w:rsidR="001F5695" w:rsidRPr="004917CB" w:rsidRDefault="001F5695" w:rsidP="00A83F2F">
      <w:pPr>
        <w:pStyle w:val="ac"/>
        <w:numPr>
          <w:ilvl w:val="0"/>
          <w:numId w:val="17"/>
        </w:numPr>
        <w:spacing w:line="240" w:lineRule="auto"/>
        <w:rPr>
          <w:ins w:id="588" w:author="user" w:date="2021-07-22T15:48:00Z"/>
          <w:rFonts w:asciiTheme="majorEastAsia" w:eastAsiaTheme="majorEastAsia" w:hAnsiTheme="majorEastAsia"/>
          <w:i w:val="0"/>
          <w:sz w:val="36"/>
          <w:szCs w:val="36"/>
          <w:lang w:val="en-US"/>
          <w:rPrChange w:id="589" w:author="admin.office2" w:date="2021-07-29T16:54:00Z">
            <w:rPr>
              <w:ins w:id="590" w:author="user" w:date="2021-07-22T15:48:00Z"/>
              <w:rFonts w:ascii="宋體-簡" w:eastAsia="宋體-簡" w:hAnsi="宋體-簡"/>
              <w:i w:val="0"/>
              <w:sz w:val="36"/>
              <w:szCs w:val="36"/>
              <w:lang w:val="en-US"/>
            </w:rPr>
          </w:rPrChange>
        </w:rPr>
      </w:pPr>
    </w:p>
    <w:p w14:paraId="67D90FDE" w14:textId="77777777" w:rsidR="004C279B" w:rsidRPr="004917CB" w:rsidRDefault="004C279B">
      <w:pPr>
        <w:pStyle w:val="ac"/>
        <w:spacing w:line="240" w:lineRule="auto"/>
        <w:ind w:left="1047"/>
        <w:rPr>
          <w:rFonts w:asciiTheme="majorEastAsia" w:eastAsiaTheme="majorEastAsia" w:hAnsiTheme="majorEastAsia"/>
          <w:sz w:val="36"/>
          <w:szCs w:val="36"/>
          <w:lang w:val="en-US"/>
          <w:rPrChange w:id="591" w:author="admin.office2" w:date="2021-07-29T16:54:00Z">
            <w:rPr>
              <w:rFonts w:ascii="宋體-簡" w:eastAsia="宋體-簡" w:hAnsi="宋體-簡"/>
              <w:i w:val="0"/>
              <w:sz w:val="36"/>
              <w:szCs w:val="36"/>
              <w:lang w:val="en-US"/>
            </w:rPr>
          </w:rPrChange>
        </w:rPr>
      </w:pPr>
    </w:p>
    <w:p w14:paraId="0D4298AF" w14:textId="77777777" w:rsidR="00587078" w:rsidRPr="004917CB" w:rsidRDefault="002856BF" w:rsidP="008D795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592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593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參賽資格</w:t>
      </w:r>
      <w:r w:rsidR="00587078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594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與競賽組別</w:t>
      </w:r>
    </w:p>
    <w:p w14:paraId="4EE82DAB" w14:textId="77777777" w:rsidR="002B3994" w:rsidRPr="004917CB" w:rsidRDefault="002B3994" w:rsidP="002B3994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0"/>
          <w:szCs w:val="20"/>
          <w:lang w:val="en-US"/>
          <w:rPrChange w:id="595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30BDCD56" w14:textId="3401D872" w:rsidR="00081A0D" w:rsidRDefault="00081A0D" w:rsidP="00426D5A">
      <w:pPr>
        <w:pStyle w:val="ac"/>
        <w:spacing w:line="240" w:lineRule="auto"/>
        <w:ind w:left="480"/>
        <w:rPr>
          <w:ins w:id="596" w:author="user" w:date="2021-08-23T08:31:00Z"/>
          <w:rFonts w:asciiTheme="majorEastAsia" w:eastAsiaTheme="majorEastAsia" w:hAnsiTheme="majorEastAsia"/>
          <w:i w:val="0"/>
          <w:sz w:val="28"/>
          <w:szCs w:val="28"/>
          <w:lang w:val="en-US"/>
        </w:rPr>
      </w:pPr>
      <w:ins w:id="597" w:author="user" w:date="2021-08-23T08:31:00Z">
        <w:r w:rsidRPr="00081A0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由學校網路報名，慈濟基金會安排慈濟志工和學校老師聯繫，說明競賽相關事項，進行班級初賽及校內複賽。競賽是個人賽，最終成績以個人積分最高做排名裁定。</w:t>
        </w:r>
      </w:ins>
    </w:p>
    <w:p w14:paraId="3C2CC686" w14:textId="6C95251D" w:rsidR="00426D5A" w:rsidRPr="004917CB" w:rsidDel="00081A0D" w:rsidRDefault="00426D5A" w:rsidP="007E74D3">
      <w:pPr>
        <w:pStyle w:val="ac"/>
        <w:spacing w:line="240" w:lineRule="auto"/>
        <w:ind w:left="480"/>
        <w:rPr>
          <w:del w:id="598" w:author="user" w:date="2021-08-23T08:31:00Z"/>
          <w:rFonts w:asciiTheme="majorEastAsia" w:eastAsiaTheme="majorEastAsia" w:hAnsiTheme="majorEastAsia"/>
          <w:i w:val="0"/>
          <w:sz w:val="28"/>
          <w:szCs w:val="28"/>
          <w:lang w:val="en-US"/>
          <w:rPrChange w:id="599" w:author="admin.office2" w:date="2021-07-29T16:54:00Z">
            <w:rPr>
              <w:del w:id="600" w:author="user" w:date="2021-08-23T08:31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601" w:author="user" w:date="2021-08-23T08:30:00Z"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全台灣對學科知識與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環保防災知識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有興趣之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國小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三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年級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至</w:delText>
        </w:r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0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高中一</w:delText>
        </w:r>
      </w:del>
      <w:ins w:id="610" w:author="acer" w:date="2021-07-19T12:07:00Z">
        <w:del w:id="611" w:author="user" w:date="2021-08-23T08:30:00Z">
          <w:r w:rsidR="003A58EB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12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六</w:delText>
          </w:r>
        </w:del>
      </w:ins>
      <w:del w:id="613" w:author="user" w:date="2021-08-23T08:30:00Z">
        <w:r w:rsidR="006813B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1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年級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1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在學學生皆可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1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參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加</w:delText>
        </w:r>
      </w:del>
      <w:ins w:id="619" w:author="acer" w:date="2021-07-19T12:07:00Z">
        <w:del w:id="620" w:author="user" w:date="2021-08-23T08:30:00Z">
          <w:r w:rsidR="003A58EB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1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622" w:author="acer" w:date="2021-07-19T12:10:00Z">
        <w:del w:id="623" w:author="user" w:date="2021-07-22T15:43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4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校</w:delText>
          </w:r>
        </w:del>
        <w:del w:id="625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6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學</w:delText>
          </w:r>
        </w:del>
        <w:del w:id="627" w:author="user" w:date="2021-08-23T08:30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28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聯繫慈濟</w:delText>
          </w:r>
        </w:del>
      </w:ins>
      <w:ins w:id="629" w:author="acer" w:date="2021-07-19T12:11:00Z">
        <w:del w:id="630" w:author="user" w:date="2021-08-23T08:30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31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慈善事業基金會</w:delText>
          </w:r>
        </w:del>
      </w:ins>
      <w:ins w:id="632" w:author="acer" w:date="2021-07-19T12:12:00Z">
        <w:del w:id="633" w:author="user" w:date="2021-07-22T15:47:00Z">
          <w:r w:rsidR="00375566" w:rsidRPr="004917CB" w:rsidDel="001F5695">
            <w:rPr>
              <w:rFonts w:asciiTheme="majorEastAsia" w:eastAsiaTheme="majorEastAsia" w:hAnsiTheme="majorEastAsia"/>
              <w:sz w:val="28"/>
              <w:szCs w:val="28"/>
              <w:lang w:val="en-US"/>
              <w:rPrChange w:id="634" w:author="admin.office2" w:date="2021-07-29T16:54:00Z">
                <w:rPr>
                  <w:rFonts w:ascii="宋體-簡" w:eastAsia="宋體-簡" w:hAnsi="宋體-簡"/>
                  <w:sz w:val="28"/>
                  <w:szCs w:val="28"/>
                  <w:lang w:val="en-US"/>
                </w:rPr>
              </w:rPrChange>
            </w:rPr>
            <w:delText>(以下簡稱慈濟)</w:delText>
          </w:r>
        </w:del>
      </w:ins>
      <w:ins w:id="635" w:author="acer" w:date="2021-07-19T12:11:00Z">
        <w:del w:id="636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37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638" w:author="acer" w:date="2021-07-19T12:12:00Z">
        <w:del w:id="639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0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慈濟</w:delText>
          </w:r>
        </w:del>
        <w:del w:id="641" w:author="user" w:date="2021-07-22T15:42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2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安排</w:delText>
          </w:r>
        </w:del>
        <w:del w:id="643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4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志工</w:delText>
          </w:r>
        </w:del>
      </w:ins>
      <w:ins w:id="645" w:author="acer" w:date="2021-07-19T12:13:00Z">
        <w:del w:id="646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47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聯繫學校，</w:delText>
          </w:r>
        </w:del>
      </w:ins>
      <w:ins w:id="648" w:author="acer" w:date="2021-07-19T12:15:00Z">
        <w:del w:id="649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50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進行</w:delText>
          </w:r>
        </w:del>
      </w:ins>
      <w:ins w:id="651" w:author="acer" w:date="2021-07-19T12:13:00Z">
        <w:del w:id="652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53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班級</w:delText>
          </w:r>
        </w:del>
        <w:del w:id="654" w:author="user" w:date="2021-07-22T15:43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55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賽</w:delText>
          </w:r>
        </w:del>
      </w:ins>
      <w:ins w:id="656" w:author="acer" w:date="2021-07-19T12:14:00Z">
        <w:del w:id="657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58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及校內盃</w:delText>
          </w:r>
        </w:del>
      </w:ins>
      <w:ins w:id="659" w:author="acer" w:date="2021-07-19T12:15:00Z">
        <w:del w:id="660" w:author="user" w:date="2021-07-22T15:44:00Z">
          <w:r w:rsidR="00375566" w:rsidRPr="004917CB" w:rsidDel="001F5695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61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競賽</w:delText>
          </w:r>
        </w:del>
      </w:ins>
      <w:del w:id="662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6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6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</w:delText>
        </w:r>
      </w:del>
      <w:ins w:id="665" w:author="acer" w:date="2021-07-19T12:15:00Z">
        <w:del w:id="666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67" w:author="admin.office2" w:date="2021-07-29T16:54:00Z">
                <w:rPr>
                  <w:rFonts w:ascii="宋體-簡" w:hAnsi="宋體-簡" w:hint="eastAsia"/>
                  <w:color w:val="C00000"/>
                  <w:sz w:val="28"/>
                  <w:szCs w:val="28"/>
                  <w:u w:val="single"/>
                  <w:lang w:val="en-US"/>
                </w:rPr>
              </w:rPrChange>
            </w:rPr>
            <w:delText>是</w:delText>
          </w:r>
        </w:del>
      </w:ins>
      <w:del w:id="668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6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分為團體賽與個人賽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，最終成績以</w:delText>
        </w:r>
        <w:r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</w:delText>
        </w:r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人積分最</w:delText>
        </w:r>
      </w:del>
      <w:ins w:id="674" w:author="acer" w:date="2021-07-19T12:16:00Z">
        <w:del w:id="675" w:author="user" w:date="2021-08-23T08:31:00Z">
          <w:r w:rsidR="00375566" w:rsidRPr="004917CB" w:rsidDel="00081A0D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676" w:author="admin.office2" w:date="2021-07-29T16:54:00Z">
                <w:rPr>
                  <w:rFonts w:ascii="宋體-簡" w:hAnsi="宋體-簡" w:hint="eastAsia"/>
                  <w:color w:val="C00000"/>
                  <w:sz w:val="28"/>
                  <w:szCs w:val="28"/>
                  <w:u w:val="single"/>
                  <w:lang w:val="en-US"/>
                </w:rPr>
              </w:rPrChange>
            </w:rPr>
            <w:delText>高</w:delText>
          </w:r>
        </w:del>
      </w:ins>
      <w:del w:id="677" w:author="user" w:date="2021-08-23T08:31:00Z">
        <w:r w:rsidR="00860A62" w:rsidRPr="004917CB" w:rsidDel="00081A0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7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高或團體積分最高做排名裁定。</w:delText>
        </w:r>
      </w:del>
    </w:p>
    <w:p w14:paraId="1CC8CE82" w14:textId="77777777" w:rsidR="005A53DD" w:rsidRPr="004917CB" w:rsidRDefault="00D311C9" w:rsidP="00426D5A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679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8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（一）</w:t>
      </w:r>
      <w:r w:rsidR="00426D5A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8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年級限</w:t>
      </w: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8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制</w:t>
      </w:r>
      <w:r w:rsidR="005A53D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8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：</w:t>
      </w:r>
    </w:p>
    <w:p w14:paraId="5EA7242C" w14:textId="77777777" w:rsidR="005A53DD" w:rsidRPr="004917CB" w:rsidRDefault="00ED2A47" w:rsidP="008D795C">
      <w:pPr>
        <w:pStyle w:val="ac"/>
        <w:numPr>
          <w:ilvl w:val="0"/>
          <w:numId w:val="15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684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8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國小</w:t>
      </w:r>
      <w:r w:rsidR="006B0D3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8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：</w:t>
      </w:r>
      <w:del w:id="687" w:author="acer" w:date="2021-07-19T12:16:00Z">
        <w:r w:rsidR="00F12959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68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三</w:delText>
        </w:r>
        <w:r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68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年級至</w:delText>
        </w:r>
      </w:del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90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六年級</w:t>
      </w:r>
      <w:r w:rsidR="008F6C87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69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在學學生</w:t>
      </w:r>
    </w:p>
    <w:p w14:paraId="4D2388BF" w14:textId="77777777" w:rsidR="005A53DD" w:rsidRPr="004917CB" w:rsidDel="00375566" w:rsidRDefault="00ED2A47" w:rsidP="008D795C">
      <w:pPr>
        <w:pStyle w:val="ac"/>
        <w:numPr>
          <w:ilvl w:val="0"/>
          <w:numId w:val="15"/>
        </w:numPr>
        <w:spacing w:line="240" w:lineRule="auto"/>
        <w:rPr>
          <w:del w:id="692" w:author="acer" w:date="2021-07-19T12:16:00Z"/>
          <w:rFonts w:asciiTheme="majorEastAsia" w:eastAsiaTheme="majorEastAsia" w:hAnsiTheme="majorEastAsia"/>
          <w:i w:val="0"/>
          <w:sz w:val="28"/>
          <w:szCs w:val="28"/>
          <w:lang w:val="en-US"/>
          <w:rPrChange w:id="693" w:author="admin.office2" w:date="2021-07-29T16:54:00Z">
            <w:rPr>
              <w:del w:id="694" w:author="acer" w:date="2021-07-19T12:1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695" w:author="acer" w:date="2021-07-19T12:16:00Z"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國中</w:delText>
        </w:r>
        <w:r w:rsidR="006B0D3D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：</w:delText>
        </w:r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七年級</w:delText>
        </w:r>
        <w:r w:rsidR="00F12959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69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至九年級</w:delText>
        </w:r>
        <w:r w:rsidR="008F6C87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70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在學學生</w:delText>
        </w:r>
      </w:del>
    </w:p>
    <w:p w14:paraId="6741DC47" w14:textId="77777777" w:rsidR="00860A62" w:rsidRPr="004917CB" w:rsidDel="00375566" w:rsidRDefault="00ED2A47" w:rsidP="008D795C">
      <w:pPr>
        <w:pStyle w:val="ac"/>
        <w:numPr>
          <w:ilvl w:val="0"/>
          <w:numId w:val="15"/>
        </w:numPr>
        <w:spacing w:line="240" w:lineRule="auto"/>
        <w:rPr>
          <w:del w:id="701" w:author="acer" w:date="2021-07-19T12:16:00Z"/>
          <w:rFonts w:asciiTheme="majorEastAsia" w:eastAsiaTheme="majorEastAsia" w:hAnsiTheme="majorEastAsia"/>
          <w:i w:val="0"/>
          <w:sz w:val="28"/>
          <w:szCs w:val="28"/>
          <w:lang w:val="en-US"/>
          <w:rPrChange w:id="702" w:author="admin.office2" w:date="2021-07-29T16:54:00Z">
            <w:rPr>
              <w:del w:id="703" w:author="acer" w:date="2021-07-19T12:1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704" w:author="acer" w:date="2021-07-19T12:16:00Z"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70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高中</w:delText>
        </w:r>
        <w:r w:rsidR="006B0D3D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70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：</w:delText>
        </w:r>
        <w:r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70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一年級</w:delText>
        </w:r>
        <w:r w:rsidR="00433AC8" w:rsidRPr="004917CB" w:rsidDel="00375566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7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在學學生</w:delText>
        </w:r>
      </w:del>
    </w:p>
    <w:p w14:paraId="64AC8847" w14:textId="77777777" w:rsidR="00860A62" w:rsidRPr="004917CB" w:rsidRDefault="00D311C9" w:rsidP="00426D5A">
      <w:pPr>
        <w:spacing w:line="240" w:lineRule="auto"/>
        <w:ind w:left="480"/>
        <w:rPr>
          <w:rFonts w:asciiTheme="majorEastAsia" w:eastAsiaTheme="majorEastAsia" w:hAnsiTheme="majorEastAsia"/>
          <w:sz w:val="28"/>
          <w:szCs w:val="28"/>
          <w:lang w:val="en-US"/>
          <w:rPrChange w:id="709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710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（二）</w:t>
      </w:r>
      <w:r w:rsidR="00860A62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711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賽制</w:t>
      </w:r>
      <w:r w:rsidR="00BC60DC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712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設定</w:t>
      </w:r>
      <w:r w:rsidR="00860A62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713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：</w:t>
      </w:r>
    </w:p>
    <w:p w14:paraId="49F4E8A1" w14:textId="77777777" w:rsidR="00D311C9" w:rsidRPr="004917CB" w:rsidRDefault="00D311C9" w:rsidP="00A3585E">
      <w:pPr>
        <w:spacing w:line="240" w:lineRule="auto"/>
        <w:ind w:left="480" w:firstLineChars="100" w:firstLine="280"/>
        <w:rPr>
          <w:rFonts w:asciiTheme="majorEastAsia" w:eastAsiaTheme="majorEastAsia" w:hAnsiTheme="majorEastAsia"/>
          <w:b/>
          <w:bCs/>
          <w:color w:val="0070C0"/>
          <w:sz w:val="28"/>
          <w:szCs w:val="28"/>
          <w:lang w:val="en-US"/>
          <w:rPrChange w:id="714" w:author="admin.office2" w:date="2021-07-29T16:54:00Z">
            <w:rPr>
              <w:rFonts w:ascii="宋體-簡" w:eastAsia="宋體-簡" w:hAnsi="宋體-簡"/>
              <w:b/>
              <w:bCs/>
              <w:color w:val="0070C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  <w:lang w:val="en-US"/>
          <w:rPrChange w:id="715" w:author="admin.office2" w:date="2021-07-29T16:54:00Z">
            <w:rPr>
              <w:rFonts w:ascii="宋體-簡" w:eastAsia="宋體-簡" w:hAnsi="宋體-簡" w:hint="eastAsia"/>
              <w:b/>
              <w:bCs/>
              <w:color w:val="0070C0"/>
              <w:sz w:val="28"/>
              <w:szCs w:val="28"/>
              <w:lang w:val="en-US"/>
            </w:rPr>
          </w:rPrChange>
        </w:rPr>
        <w:lastRenderedPageBreak/>
        <w:t>本賽事一人僅能以一組</w:t>
      </w:r>
      <w:r w:rsidRPr="004917CB">
        <w:rPr>
          <w:rFonts w:asciiTheme="majorEastAsia" w:eastAsiaTheme="majorEastAsia" w:hAnsiTheme="majorEastAsia"/>
          <w:b/>
          <w:bCs/>
          <w:color w:val="0070C0"/>
          <w:sz w:val="28"/>
          <w:szCs w:val="28"/>
          <w:lang w:val="en-US"/>
          <w:rPrChange w:id="716" w:author="admin.office2" w:date="2021-07-29T16:54:00Z">
            <w:rPr>
              <w:rFonts w:ascii="宋體-簡" w:eastAsia="宋體-簡" w:hAnsi="宋體-簡"/>
              <w:b/>
              <w:bCs/>
              <w:color w:val="0070C0"/>
              <w:sz w:val="28"/>
              <w:szCs w:val="28"/>
              <w:lang w:val="en-US"/>
            </w:rPr>
          </w:rPrChange>
        </w:rPr>
        <w:t>PaGamO</w:t>
      </w:r>
      <w:r w:rsidRPr="004917CB">
        <w:rPr>
          <w:rFonts w:asciiTheme="majorEastAsia" w:eastAsiaTheme="majorEastAsia" w:hAnsiTheme="majorEastAsia" w:hint="eastAsia"/>
          <w:b/>
          <w:bCs/>
          <w:color w:val="0070C0"/>
          <w:sz w:val="28"/>
          <w:szCs w:val="28"/>
          <w:lang w:val="en-US"/>
          <w:rPrChange w:id="717" w:author="admin.office2" w:date="2021-07-29T16:54:00Z">
            <w:rPr>
              <w:rFonts w:ascii="宋體-簡" w:eastAsia="宋體-簡" w:hAnsi="宋體-簡" w:hint="eastAsia"/>
              <w:b/>
              <w:bCs/>
              <w:color w:val="0070C0"/>
              <w:sz w:val="28"/>
              <w:szCs w:val="28"/>
              <w:lang w:val="en-US"/>
            </w:rPr>
          </w:rPrChange>
        </w:rPr>
        <w:t>帳號報名下方任一賽制。</w:t>
      </w:r>
    </w:p>
    <w:p w14:paraId="538D4459" w14:textId="771EF490" w:rsidR="001C6F0A" w:rsidRPr="004917CB" w:rsidRDefault="00860A62">
      <w:pPr>
        <w:pStyle w:val="ac"/>
        <w:numPr>
          <w:ilvl w:val="0"/>
          <w:numId w:val="15"/>
        </w:numPr>
        <w:spacing w:line="240" w:lineRule="auto"/>
        <w:rPr>
          <w:ins w:id="718" w:author="acer" w:date="2021-07-19T12:31:00Z"/>
          <w:rFonts w:asciiTheme="majorEastAsia" w:eastAsiaTheme="majorEastAsia" w:hAnsiTheme="majorEastAsia"/>
          <w:sz w:val="28"/>
          <w:szCs w:val="28"/>
          <w:lang w:val="en-US"/>
          <w:rPrChange w:id="719" w:author="admin.office2" w:date="2021-07-29T16:54:00Z">
            <w:rPr>
              <w:ins w:id="720" w:author="acer" w:date="2021-07-19T12:31:00Z"/>
              <w:rFonts w:ascii="宋體-簡" w:hAnsi="宋體-簡"/>
              <w:sz w:val="28"/>
              <w:szCs w:val="28"/>
              <w:lang w:val="en-US"/>
            </w:rPr>
          </w:rPrChange>
        </w:rPr>
        <w:pPrChange w:id="721" w:author="user" w:date="2021-07-20T16:24:00Z">
          <w:pPr>
            <w:spacing w:line="240" w:lineRule="auto"/>
            <w:ind w:left="480"/>
          </w:pPr>
        </w:pPrChange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22" w:author="admin.office2" w:date="2021-07-29T16:54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個人賽：</w:t>
      </w:r>
      <w:ins w:id="723" w:author="acer" w:date="2021-07-19T12:17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24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班級</w:t>
        </w:r>
      </w:ins>
      <w:ins w:id="725" w:author="素芳 郭" w:date="2021-07-22T09:32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26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初</w:t>
        </w:r>
      </w:ins>
      <w:del w:id="727" w:author="acer" w:date="2021-07-19T12:17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2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線</w:delText>
        </w:r>
      </w:del>
      <w:del w:id="729" w:author="acer" w:date="2021-07-19T12:16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上初</w:delText>
        </w:r>
      </w:del>
      <w:r w:rsidR="00BC60DC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31" w:author="admin.office2" w:date="2021-07-29T16:54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賽</w:t>
      </w:r>
      <w:del w:id="732" w:author="user" w:date="2021-07-22T15:21:00Z">
        <w:r w:rsidR="00BC60DC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33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（</w:delText>
        </w:r>
      </w:del>
      <w:ins w:id="734" w:author="acer" w:date="2021-07-19T12:17:00Z">
        <w:r w:rsidR="00375566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35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9</w:t>
        </w:r>
      </w:ins>
      <w:del w:id="736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37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11</w:delText>
        </w:r>
      </w:del>
      <w:r w:rsidR="00BC60DC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738" w:author="admin.office2" w:date="2021-07-29T16:54:00Z">
            <w:rPr>
              <w:rFonts w:ascii="宋體-簡" w:eastAsia="宋體-簡" w:hAnsi="宋體-簡"/>
              <w:i/>
              <w:sz w:val="28"/>
              <w:szCs w:val="28"/>
              <w:lang w:val="en-US"/>
            </w:rPr>
          </w:rPrChange>
        </w:rPr>
        <w:t>/1</w:t>
      </w:r>
      <w:del w:id="739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40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7</w:delText>
        </w:r>
      </w:del>
      <w:ins w:id="741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42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(</w:t>
        </w:r>
      </w:ins>
      <w:del w:id="743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4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（</w:delText>
        </w:r>
      </w:del>
      <w:ins w:id="745" w:author="user" w:date="2021-07-22T15:22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6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三</w:t>
        </w:r>
      </w:ins>
      <w:del w:id="747" w:author="user" w:date="2021-07-22T15:22:00Z">
        <w:r w:rsidR="006813B2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4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三</w:delText>
        </w:r>
      </w:del>
      <w:ins w:id="749" w:author="user" w:date="2021-08-27T13:44:00Z">
        <w:r w:rsidR="007D665A" w:rsidRPr="006B2C24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>)</w:t>
        </w:r>
      </w:ins>
      <w:ins w:id="750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51" w:author="admin.office2" w:date="2021-07-29T16:54:00Z">
              <w:rPr>
                <w:rFonts w:asciiTheme="minorEastAsia" w:hAnsiTheme="minorEastAsia"/>
                <w:i/>
                <w:sz w:val="28"/>
                <w:szCs w:val="28"/>
                <w:lang w:val="en-US"/>
              </w:rPr>
            </w:rPrChange>
          </w:rPr>
          <w:t>-</w:t>
        </w:r>
      </w:ins>
      <w:r w:rsidR="008535A6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2022/</w:t>
      </w:r>
      <w:del w:id="752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53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）</w:delText>
        </w:r>
        <w:r w:rsidR="00BC60DC" w:rsidRPr="004917CB" w:rsidDel="00E97E04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54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-</w:delText>
        </w:r>
      </w:del>
      <w:r w:rsidR="006813B2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755" w:author="admin.office2" w:date="2021-07-29T16:54:00Z">
            <w:rPr>
              <w:rFonts w:ascii="宋體-簡" w:eastAsia="宋體-簡" w:hAnsi="宋體-簡"/>
              <w:i/>
              <w:sz w:val="28"/>
              <w:szCs w:val="28"/>
              <w:lang w:val="en-US"/>
            </w:rPr>
          </w:rPrChange>
        </w:rPr>
        <w:t>1</w:t>
      </w:r>
      <w:del w:id="756" w:author="acer" w:date="2021-07-19T12:17:00Z">
        <w:r w:rsidR="006813B2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57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1</w:delText>
        </w:r>
      </w:del>
      <w:r w:rsidR="00BC60DC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758" w:author="admin.office2" w:date="2021-07-29T16:54:00Z">
            <w:rPr>
              <w:rFonts w:ascii="宋體-簡" w:eastAsia="宋體-簡" w:hAnsi="宋體-簡"/>
              <w:i/>
              <w:sz w:val="28"/>
              <w:szCs w:val="28"/>
              <w:lang w:val="en-US"/>
            </w:rPr>
          </w:rPrChange>
        </w:rPr>
        <w:t>/</w:t>
      </w:r>
      <w:r w:rsidR="008535A6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20</w:t>
      </w:r>
      <w:del w:id="759" w:author="acer" w:date="2021-07-19T12:17:00Z">
        <w:r w:rsidR="00BC60DC" w:rsidRPr="004917CB" w:rsidDel="00375566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60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2</w:delText>
        </w:r>
      </w:del>
      <w:del w:id="761" w:author="user" w:date="2021-08-27T13:44:00Z">
        <w:r w:rsidR="006813B2" w:rsidRPr="004917CB" w:rsidDel="007D665A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62" w:author="admin.office2" w:date="2021-07-29T16:54:00Z">
              <w:rPr>
                <w:rFonts w:ascii="宋體-簡" w:eastAsia="宋體-簡" w:hAnsi="宋體-簡"/>
                <w:i/>
                <w:sz w:val="28"/>
                <w:szCs w:val="28"/>
                <w:lang w:val="en-US"/>
              </w:rPr>
            </w:rPrChange>
          </w:rPr>
          <w:delText>3</w:delText>
        </w:r>
      </w:del>
      <w:ins w:id="763" w:author="acer" w:date="2021-07-19T12:17:00Z">
        <w:del w:id="764" w:author="user" w:date="2021-08-27T13:44:00Z">
          <w:r w:rsidR="00375566" w:rsidRPr="004917CB" w:rsidDel="007D665A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765" w:author="admin.office2" w:date="2021-07-29T16:54:00Z">
                <w:rPr>
                  <w:rFonts w:ascii="宋體-簡" w:eastAsia="宋體-簡" w:hAnsi="宋體-簡"/>
                  <w:i/>
                  <w:sz w:val="28"/>
                  <w:szCs w:val="28"/>
                  <w:lang w:val="en-US"/>
                </w:rPr>
              </w:rPrChange>
            </w:rPr>
            <w:delText>1</w:delText>
          </w:r>
        </w:del>
      </w:ins>
      <w:ins w:id="766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67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(</w:t>
        </w:r>
      </w:ins>
      <w:r w:rsidR="008535A6">
        <w:rPr>
          <w:rFonts w:asciiTheme="majorEastAsia" w:eastAsiaTheme="majorEastAsia" w:hAnsiTheme="majorEastAsia" w:hint="eastAsia"/>
          <w:i w:val="0"/>
          <w:sz w:val="28"/>
          <w:szCs w:val="28"/>
          <w:lang w:val="en-US"/>
        </w:rPr>
        <w:t>四</w:t>
      </w:r>
      <w:ins w:id="768" w:author="user" w:date="2021-07-22T15:22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769" w:author="admin.office2" w:date="2021-07-29T16:54:00Z">
              <w:rPr>
                <w:rFonts w:ascii="宋體-簡" w:hAnsi="宋體-簡"/>
                <w:i/>
                <w:sz w:val="28"/>
                <w:szCs w:val="28"/>
                <w:lang w:val="en-US"/>
              </w:rPr>
            </w:rPrChange>
          </w:rPr>
          <w:t>)</w:t>
        </w:r>
      </w:ins>
      <w:del w:id="770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1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（</w:delText>
        </w:r>
      </w:del>
      <w:ins w:id="772" w:author="acer" w:date="2021-07-19T12:17:00Z">
        <w:del w:id="773" w:author="user" w:date="2021-07-22T15:22:00Z">
          <w:r w:rsidR="00375566" w:rsidRPr="004917CB" w:rsidDel="00E97E0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774" w:author="admin.office2" w:date="2021-07-29T16:54:00Z">
                <w:rPr>
                  <w:rFonts w:ascii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五</w:delText>
          </w:r>
        </w:del>
      </w:ins>
      <w:del w:id="775" w:author="acer" w:date="2021-07-19T12:17:00Z">
        <w:r w:rsidR="006813B2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6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二</w:delText>
        </w:r>
      </w:del>
      <w:del w:id="777" w:author="user" w:date="2021-07-22T15:22:00Z">
        <w:r w:rsidR="000F232D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7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）</w:delText>
        </w:r>
      </w:del>
      <w:del w:id="779" w:author="user" w:date="2021-07-22T15:21:00Z">
        <w:r w:rsidR="00BC60DC" w:rsidRPr="004917CB" w:rsidDel="00E97E0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）</w:delText>
        </w:r>
      </w:del>
      <w:ins w:id="781" w:author="acer" w:date="2021-07-19T12:18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2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全班</w:t>
        </w:r>
      </w:ins>
      <w:ins w:id="783" w:author="acer" w:date="2021-07-19T12:19:00Z">
        <w:r w:rsidR="0037556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4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同學</w:t>
        </w:r>
      </w:ins>
      <w:ins w:id="785" w:author="acer" w:date="2021-07-19T12:21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6" w:author="admin.office2" w:date="2021-07-29T16:54:00Z">
              <w:rPr>
                <w:rFonts w:ascii="宋體-簡" w:hAnsi="宋體-簡" w:hint="eastAsia"/>
                <w:i/>
                <w:sz w:val="28"/>
                <w:szCs w:val="28"/>
                <w:lang w:val="en-US"/>
              </w:rPr>
            </w:rPrChange>
          </w:rPr>
          <w:t>同時</w:t>
        </w:r>
      </w:ins>
      <w:del w:id="787" w:author="acer" w:date="2021-07-19T12:18:00Z">
        <w:r w:rsidR="00BC60DC" w:rsidRPr="004917CB" w:rsidDel="0037556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8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delText>開放個人</w:delText>
        </w:r>
      </w:del>
      <w:r w:rsidR="00BC60DC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89" w:author="admin.office2" w:date="2021-07-29T16:54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參賽</w:t>
      </w:r>
      <w:r w:rsidR="00BC60D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790" w:author="user" w:date="2021-08-02T09:23:00Z">
            <w:rPr>
              <w:rFonts w:ascii="宋體-簡" w:eastAsia="宋體-簡" w:hAnsi="宋體-簡" w:hint="eastAsia"/>
              <w:i/>
              <w:sz w:val="28"/>
              <w:szCs w:val="28"/>
              <w:lang w:val="en-US"/>
            </w:rPr>
          </w:rPrChange>
        </w:rPr>
        <w:t>，</w:t>
      </w:r>
      <w:ins w:id="791" w:author="admin.office2" w:date="2021-07-29T16:51:00Z">
        <w:r w:rsidR="004917CB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2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校內各班級</w:t>
        </w:r>
      </w:ins>
      <w:ins w:id="793" w:author="acer" w:date="2021-07-19T12:23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4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選手個人積分前三名晉級校內</w:t>
        </w:r>
      </w:ins>
      <w:ins w:id="795" w:author="素芳 郭" w:date="2021-07-22T09:32:00Z">
        <w:r w:rsidR="00044FE9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6" w:author="user" w:date="2021-08-02T09:23:00Z">
              <w:rPr>
                <w:rFonts w:ascii="宋體-簡" w:hAnsi="宋體-簡" w:hint="eastAsia"/>
                <w:b/>
                <w:i/>
                <w:color w:val="FF0000"/>
                <w:sz w:val="36"/>
                <w:szCs w:val="28"/>
                <w:lang w:val="en-US"/>
              </w:rPr>
            </w:rPrChange>
          </w:rPr>
          <w:t>複</w:t>
        </w:r>
      </w:ins>
      <w:ins w:id="797" w:author="acer" w:date="2021-07-19T12:24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798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賽，</w:t>
        </w:r>
      </w:ins>
      <w:ins w:id="799" w:author="acer" w:date="2021-07-19T12:25:00Z">
        <w:del w:id="800" w:author="admin.office2" w:date="2021-07-29T16:51:00Z">
          <w:r w:rsidR="001C6F0A" w:rsidRPr="00E337F5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801" w:author="user" w:date="2021-08-02T09:23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校內各班級個人積分前三名參加</w:delText>
          </w:r>
        </w:del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2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校內</w:t>
        </w:r>
      </w:ins>
      <w:ins w:id="803" w:author="素芳 郭" w:date="2021-07-22T09:32:00Z">
        <w:r w:rsidR="00044FE9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4" w:author="user" w:date="2021-08-02T09:23:00Z">
              <w:rPr>
                <w:rFonts w:ascii="宋體-簡" w:hAnsi="宋體-簡" w:hint="eastAsia"/>
                <w:sz w:val="28"/>
                <w:szCs w:val="28"/>
                <w:lang w:val="en-US"/>
              </w:rPr>
            </w:rPrChange>
          </w:rPr>
          <w:t>複</w:t>
        </w:r>
      </w:ins>
      <w:ins w:id="805" w:author="acer" w:date="2021-07-19T12:25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06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賽</w:t>
        </w:r>
        <w:del w:id="807" w:author="admin.office2" w:date="2021-07-29T16:51:00Z">
          <w:r w:rsidR="001C6F0A" w:rsidRPr="00E337F5" w:rsidDel="004917C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808" w:author="user" w:date="2021-08-02T09:23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，</w:delText>
          </w:r>
        </w:del>
      </w:ins>
      <w:ins w:id="809" w:author="acer" w:date="2021-07-19T12:26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0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選手個人積分前三名晉級</w:t>
        </w:r>
      </w:ins>
      <w:ins w:id="811" w:author="user" w:date="2021-08-27T13:46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812" w:author="acer" w:date="2021-07-19T12:26:00Z">
        <w:del w:id="813" w:author="user" w:date="2021-08-27T13:46:00Z">
          <w:r w:rsidR="001C6F0A" w:rsidRPr="00E337F5" w:rsidDel="006834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814" w:author="user" w:date="2021-08-02T09:23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縣市盃</w:delText>
          </w:r>
        </w:del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5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決賽，各縣市</w:t>
        </w:r>
      </w:ins>
      <w:ins w:id="816" w:author="acer" w:date="2021-07-19T12:27:00Z">
        <w:r w:rsidR="001C6F0A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7" w:author="user" w:date="2021-08-02T09:23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個人積分前三</w:t>
        </w:r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1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名</w:t>
        </w:r>
      </w:ins>
      <w:ins w:id="819" w:author="user" w:date="2021-08-27T13:47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參加</w:t>
        </w:r>
      </w:ins>
      <w:ins w:id="820" w:author="acer" w:date="2021-07-19T12:27:00Z">
        <w:del w:id="821" w:author="user" w:date="2021-08-27T13:47:00Z">
          <w:r w:rsidR="001C6F0A" w:rsidRPr="004917CB" w:rsidDel="006834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822" w:author="admin.office2" w:date="2021-07-29T16:54:00Z">
                <w:rPr>
                  <w:rFonts w:ascii="宋體-簡" w:eastAsia="宋體-簡" w:hAnsi="宋體-簡" w:hint="eastAsia"/>
                  <w:i/>
                  <w:sz w:val="28"/>
                  <w:szCs w:val="28"/>
                  <w:lang w:val="en-US"/>
                </w:rPr>
              </w:rPrChange>
            </w:rPr>
            <w:delText>參加</w:delText>
          </w:r>
        </w:del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3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國際</w:t>
        </w:r>
        <w:proofErr w:type="gramStart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4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5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台灣準決賽，</w:t>
        </w:r>
      </w:ins>
      <w:ins w:id="826" w:author="user" w:date="2021-08-27T13:48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827" w:author="acer" w:date="2021-07-19T12:28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8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選手個人積分前十名晉級國際</w:t>
        </w:r>
        <w:proofErr w:type="gramStart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29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0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全球總決賽，</w:t>
        </w:r>
      </w:ins>
      <w:ins w:id="831" w:author="acer" w:date="2021-07-19T12:29:00Z"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2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國際</w:t>
        </w:r>
        <w:proofErr w:type="gramStart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3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="001C6F0A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834" w:author="admin.office2" w:date="2021-07-29T16:54:00Z">
              <w:rPr>
                <w:rFonts w:ascii="宋體-簡" w:eastAsia="宋體-簡" w:hAnsi="宋體-簡" w:hint="eastAsia"/>
                <w:i/>
                <w:sz w:val="28"/>
                <w:szCs w:val="28"/>
                <w:lang w:val="en-US"/>
              </w:rPr>
            </w:rPrChange>
          </w:rPr>
          <w:t>全球總決賽前十名頒發獎勵。</w:t>
        </w:r>
      </w:ins>
    </w:p>
    <w:p w14:paraId="6D83FEB1" w14:textId="77777777" w:rsidR="00860A62" w:rsidRPr="004917CB" w:rsidDel="001C6F0A" w:rsidRDefault="00BC60DC">
      <w:pPr>
        <w:spacing w:line="240" w:lineRule="auto"/>
        <w:ind w:left="480"/>
        <w:rPr>
          <w:del w:id="835" w:author="acer" w:date="2021-07-19T12:30:00Z"/>
          <w:rFonts w:asciiTheme="majorEastAsia" w:eastAsiaTheme="majorEastAsia" w:hAnsiTheme="majorEastAsia"/>
          <w:sz w:val="28"/>
          <w:szCs w:val="28"/>
          <w:lang w:val="en-US"/>
          <w:rPrChange w:id="836" w:author="admin.office2" w:date="2021-07-29T16:54:00Z">
            <w:rPr>
              <w:del w:id="837" w:author="acer" w:date="2021-07-19T12:30:00Z"/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838" w:author="acer" w:date="2021-07-19T12:30:00Z">
          <w:pPr>
            <w:pStyle w:val="ac"/>
            <w:numPr>
              <w:numId w:val="16"/>
            </w:numPr>
            <w:spacing w:line="240" w:lineRule="auto"/>
            <w:ind w:left="1330" w:hanging="480"/>
          </w:pPr>
        </w:pPrChange>
      </w:pPr>
      <w:del w:id="839" w:author="acer" w:date="2021-07-19T12:30:00Z"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個人參賽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選手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可挑戰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「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</w:delText>
        </w:r>
        <w:r w:rsidR="004C389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總積分最高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獎勵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」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4A6B8E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</w:delText>
        </w:r>
        <w:r w:rsidR="00796A1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</w:delText>
        </w:r>
        <w:r w:rsidR="004A6B8E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  <w:r w:rsidR="00796A18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各年級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賽選手中積分</w:delText>
        </w:r>
        <w:r w:rsidR="00560ADA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第一名選手</w:delText>
        </w:r>
        <w:r w:rsidR="00560ADA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獲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得，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5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團體賽選手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個人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成績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將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不會列入</w:delText>
        </w:r>
        <w:r w:rsidR="00391E1D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排名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計算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個人賽選手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僅能挑戰</w:delText>
        </w:r>
        <w:r w:rsidR="00B02C0B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6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</w:delText>
        </w:r>
        <w:r w:rsidR="00D311C9"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7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初賽，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無法晉級全國總決賽。</w:delText>
        </w:r>
      </w:del>
    </w:p>
    <w:p w14:paraId="7BCECFDF" w14:textId="77777777" w:rsidR="00860A62" w:rsidRPr="004917CB" w:rsidDel="001C6F0A" w:rsidRDefault="00D311C9">
      <w:pPr>
        <w:spacing w:line="240" w:lineRule="auto"/>
        <w:ind w:left="480"/>
        <w:rPr>
          <w:del w:id="872" w:author="acer" w:date="2021-07-19T12:30:00Z"/>
          <w:rFonts w:asciiTheme="majorEastAsia" w:eastAsiaTheme="majorEastAsia" w:hAnsiTheme="majorEastAsia"/>
          <w:sz w:val="28"/>
          <w:szCs w:val="28"/>
          <w:lang w:val="en-US"/>
          <w:rPrChange w:id="873" w:author="admin.office2" w:date="2021-07-29T16:54:00Z">
            <w:rPr>
              <w:del w:id="874" w:author="acer" w:date="2021-07-19T12:30:00Z"/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875" w:author="acer" w:date="2021-07-19T12:30:00Z">
          <w:pPr>
            <w:pStyle w:val="ac"/>
            <w:numPr>
              <w:numId w:val="16"/>
            </w:numPr>
            <w:spacing w:line="240" w:lineRule="auto"/>
            <w:ind w:left="1330" w:hanging="480"/>
          </w:pPr>
        </w:pPrChange>
      </w:pPr>
      <w:del w:id="876" w:author="acer" w:date="2021-07-19T12:30:00Z"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7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團體賽：競賽採團體積分制，兩人一組，每隊需有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7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兩位同區域（北、中、南區）且同年級學生</w:delText>
        </w:r>
        <w:r w:rsidRPr="004917CB" w:rsidDel="001C6F0A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7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組隊，並由一位帶隊家長或老師領隊報名。</w:delText>
        </w:r>
      </w:del>
    </w:p>
    <w:p w14:paraId="48099CB7" w14:textId="77777777" w:rsidR="00587078" w:rsidRPr="004917CB" w:rsidRDefault="00D311C9">
      <w:pPr>
        <w:spacing w:line="240" w:lineRule="auto"/>
        <w:rPr>
          <w:rFonts w:asciiTheme="majorEastAsia" w:eastAsiaTheme="majorEastAsia" w:hAnsiTheme="majorEastAsia"/>
          <w:sz w:val="28"/>
          <w:szCs w:val="28"/>
          <w:lang w:val="en-US"/>
          <w:rPrChange w:id="880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pPrChange w:id="881" w:author="user" w:date="2021-07-22T15:23:00Z">
          <w:pPr>
            <w:spacing w:line="240" w:lineRule="auto"/>
            <w:ind w:left="480"/>
          </w:pPr>
        </w:pPrChange>
      </w:pPr>
      <w:del w:id="882" w:author="user" w:date="2021-07-22T15:23:00Z">
        <w:r w:rsidRPr="004917CB" w:rsidDel="00E97E04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8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（三）區域限制：</w:delText>
        </w:r>
      </w:del>
    </w:p>
    <w:p w14:paraId="33CDF851" w14:textId="77777777" w:rsidR="00433AC8" w:rsidRPr="00014A3B" w:rsidDel="00EB481D" w:rsidRDefault="00D311C9" w:rsidP="00D311C9">
      <w:pPr>
        <w:spacing w:line="240" w:lineRule="auto"/>
        <w:ind w:left="480"/>
        <w:rPr>
          <w:del w:id="884" w:author="user" w:date="2021-07-20T16:33:00Z"/>
          <w:rFonts w:asciiTheme="majorEastAsia" w:eastAsiaTheme="majorEastAsia" w:hAnsiTheme="majorEastAsia"/>
          <w:color w:val="FF0000"/>
          <w:sz w:val="28"/>
          <w:szCs w:val="28"/>
          <w:lang w:val="en-US"/>
          <w:rPrChange w:id="885" w:author="user" w:date="2021-08-30T15:40:00Z">
            <w:rPr>
              <w:del w:id="886" w:author="user" w:date="2021-07-20T16:33:00Z"/>
              <w:rFonts w:ascii="宋體-簡" w:eastAsia="宋體-簡" w:hAnsi="宋體-簡"/>
              <w:color w:val="FF0000"/>
              <w:sz w:val="28"/>
              <w:szCs w:val="28"/>
              <w:lang w:val="en-US"/>
            </w:rPr>
          </w:rPrChange>
        </w:rPr>
      </w:pPr>
      <w:del w:id="887" w:author="user" w:date="2021-07-20T16:33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88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本競賽依據選手</w:delText>
        </w:r>
        <w:r w:rsidRPr="00014A3B" w:rsidDel="00EB481D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889" w:author="user" w:date="2021-08-30T15:40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就讀學校所屬縣市</w:delText>
        </w:r>
      </w:del>
      <w:del w:id="890" w:author="user" w:date="2021-07-20T16:32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91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，區分為北中南三區</w:delText>
        </w:r>
      </w:del>
      <w:del w:id="892" w:author="user" w:date="2021-07-20T16:33:00Z">
        <w:r w:rsidR="00394185" w:rsidRPr="00014A3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893" w:author="user" w:date="2021-08-30T15:40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7FBBFB1C" w14:textId="77777777" w:rsidR="00433AC8" w:rsidRPr="00014A3B" w:rsidDel="00EB481D" w:rsidRDefault="00587078" w:rsidP="008D795C">
      <w:pPr>
        <w:pStyle w:val="ac"/>
        <w:numPr>
          <w:ilvl w:val="0"/>
          <w:numId w:val="4"/>
        </w:numPr>
        <w:spacing w:line="240" w:lineRule="auto"/>
        <w:rPr>
          <w:del w:id="894" w:author="user" w:date="2021-07-20T16:32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895" w:author="user" w:date="2021-08-30T15:40:00Z">
            <w:rPr>
              <w:del w:id="896" w:author="user" w:date="2021-07-20T16:32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897" w:author="user" w:date="2021-07-20T16:33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98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北區：</w:delText>
        </w:r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899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新北市、台北市、基隆市、宜蘭縣、桃園市、</w:delText>
        </w:r>
        <w:r w:rsidR="00D73125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900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新竹縣、</w:delText>
        </w:r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901" w:author="user" w:date="2021-08-30T15:40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新竹市。</w:delText>
        </w:r>
      </w:del>
    </w:p>
    <w:p w14:paraId="699D7082" w14:textId="77777777" w:rsidR="00433AC8" w:rsidRPr="00014A3B" w:rsidDel="00EB481D" w:rsidRDefault="00587078">
      <w:pPr>
        <w:pStyle w:val="ac"/>
        <w:numPr>
          <w:ilvl w:val="0"/>
          <w:numId w:val="4"/>
        </w:numPr>
        <w:spacing w:line="240" w:lineRule="auto"/>
        <w:rPr>
          <w:del w:id="902" w:author="user" w:date="2021-07-20T16:32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903" w:author="user" w:date="2021-08-30T15:40:00Z">
            <w:rPr>
              <w:del w:id="904" w:author="user" w:date="2021-07-20T16:32:00Z"/>
              <w:highlight w:val="cyan"/>
              <w:lang w:val="en-US"/>
            </w:rPr>
          </w:rPrChange>
        </w:rPr>
      </w:pPr>
      <w:del w:id="905" w:author="user" w:date="2021-07-20T16:32:00Z">
        <w:r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906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中區：</w:delText>
        </w:r>
      </w:del>
      <w:del w:id="907" w:author="user" w:date="2021-07-20T16:33:00Z"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908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台中市、苗栗縣、南投縣、彰化縣、雲林縣、嘉義縣、嘉義市</w:delText>
        </w:r>
        <w:r w:rsidR="00042889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909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、花蓮縣</w:delText>
        </w:r>
        <w:r w:rsidR="00433AC8" w:rsidRPr="00014A3B" w:rsidDel="00EB481D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910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。</w:delText>
        </w:r>
      </w:del>
    </w:p>
    <w:p w14:paraId="57F2177F" w14:textId="77777777" w:rsidR="00587078" w:rsidRPr="00014A3B" w:rsidDel="00EB481D" w:rsidRDefault="00587078">
      <w:pPr>
        <w:pStyle w:val="ac"/>
        <w:numPr>
          <w:ilvl w:val="0"/>
          <w:numId w:val="4"/>
        </w:numPr>
        <w:spacing w:line="240" w:lineRule="auto"/>
        <w:rPr>
          <w:del w:id="911" w:author="user" w:date="2021-07-20T16:33:00Z"/>
          <w:rFonts w:asciiTheme="majorEastAsia" w:eastAsiaTheme="majorEastAsia" w:hAnsiTheme="majorEastAsia"/>
          <w:i w:val="0"/>
          <w:highlight w:val="cyan"/>
          <w:lang w:val="en-US"/>
          <w:rPrChange w:id="912" w:author="user" w:date="2021-08-30T15:40:00Z">
            <w:rPr>
              <w:del w:id="913" w:author="user" w:date="2021-07-20T16:33:00Z"/>
              <w:highlight w:val="cyan"/>
              <w:lang w:val="en-US"/>
            </w:rPr>
          </w:rPrChange>
        </w:rPr>
      </w:pPr>
      <w:del w:id="914" w:author="user" w:date="2021-07-20T16:32:00Z">
        <w:r w:rsidRPr="00014A3B" w:rsidDel="00EB481D">
          <w:rPr>
            <w:rFonts w:asciiTheme="majorEastAsia" w:eastAsiaTheme="majorEastAsia" w:hAnsiTheme="majorEastAsia" w:hint="eastAsia"/>
            <w:highlight w:val="cyan"/>
            <w:lang w:val="en-US"/>
            <w:rPrChange w:id="915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南區：</w:delText>
        </w:r>
      </w:del>
      <w:del w:id="916" w:author="user" w:date="2021-07-20T16:33:00Z">
        <w:r w:rsidR="00433AC8" w:rsidRPr="00014A3B" w:rsidDel="00EB481D">
          <w:rPr>
            <w:rFonts w:asciiTheme="majorEastAsia" w:eastAsiaTheme="majorEastAsia" w:hAnsiTheme="majorEastAsia" w:hint="eastAsia"/>
            <w:highlight w:val="cyan"/>
            <w:lang w:val="en-US"/>
            <w:rPrChange w:id="917" w:author="user" w:date="2021-08-30T15:40:00Z">
              <w:rPr>
                <w:rFonts w:hint="eastAsia"/>
                <w:highlight w:val="cyan"/>
                <w:lang w:val="en-US"/>
              </w:rPr>
            </w:rPrChange>
          </w:rPr>
          <w:delText>高雄市、台南市、屏東縣、台東縣、澎湖縣、金門縣與連江縣。</w:delText>
        </w:r>
      </w:del>
    </w:p>
    <w:p w14:paraId="7D7C4F08" w14:textId="77777777" w:rsidR="007F048C" w:rsidRPr="00014A3B" w:rsidDel="00EB481D" w:rsidRDefault="007F048C" w:rsidP="008D795C">
      <w:pPr>
        <w:pStyle w:val="ac"/>
        <w:numPr>
          <w:ilvl w:val="0"/>
          <w:numId w:val="3"/>
        </w:numPr>
        <w:spacing w:line="240" w:lineRule="auto"/>
        <w:rPr>
          <w:del w:id="918" w:author="user" w:date="2021-07-20T16:34:00Z"/>
          <w:rFonts w:asciiTheme="majorEastAsia" w:eastAsiaTheme="majorEastAsia" w:hAnsiTheme="majorEastAsia"/>
          <w:i w:val="0"/>
          <w:sz w:val="40"/>
          <w:szCs w:val="40"/>
          <w:lang w:val="en-US"/>
          <w:rPrChange w:id="919" w:author="user" w:date="2021-08-30T15:40:00Z">
            <w:rPr>
              <w:del w:id="920" w:author="user" w:date="2021-07-20T16:34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921" w:author="user" w:date="2021-08-30T15:40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競賽獎勵</w:t>
      </w:r>
    </w:p>
    <w:p w14:paraId="24F0D554" w14:textId="77777777" w:rsidR="00853A21" w:rsidRPr="004917CB" w:rsidDel="00EB481D" w:rsidRDefault="00853A21">
      <w:pPr>
        <w:pStyle w:val="ac"/>
        <w:numPr>
          <w:ilvl w:val="0"/>
          <w:numId w:val="3"/>
        </w:numPr>
        <w:spacing w:line="240" w:lineRule="auto"/>
        <w:rPr>
          <w:del w:id="922" w:author="user" w:date="2021-07-20T16:34:00Z"/>
          <w:rFonts w:asciiTheme="majorEastAsia" w:eastAsiaTheme="majorEastAsia" w:hAnsiTheme="majorEastAsia"/>
          <w:sz w:val="20"/>
          <w:szCs w:val="20"/>
          <w:lang w:val="en-US"/>
          <w:rPrChange w:id="923" w:author="admin.office2" w:date="2021-07-29T16:54:00Z">
            <w:rPr>
              <w:del w:id="924" w:author="user" w:date="2021-07-20T16:34:00Z"/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925" w:author="user" w:date="2021-07-20T16:34:00Z">
          <w:pPr>
            <w:pStyle w:val="ac"/>
            <w:spacing w:line="240" w:lineRule="auto"/>
            <w:ind w:left="480"/>
          </w:pPr>
        </w:pPrChange>
      </w:pPr>
    </w:p>
    <w:p w14:paraId="4634AEE3" w14:textId="77777777" w:rsidR="00412C2E" w:rsidRPr="004917CB" w:rsidDel="00EB481D" w:rsidRDefault="00412C2E">
      <w:pPr>
        <w:pStyle w:val="ac"/>
        <w:rPr>
          <w:del w:id="926" w:author="user" w:date="2021-07-20T16:34:00Z"/>
          <w:rFonts w:asciiTheme="majorEastAsia" w:eastAsiaTheme="majorEastAsia" w:hAnsiTheme="majorEastAsia"/>
          <w:sz w:val="32"/>
          <w:szCs w:val="32"/>
          <w:lang w:val="en-US"/>
          <w:rPrChange w:id="927" w:author="admin.office2" w:date="2021-07-29T16:54:00Z">
            <w:rPr>
              <w:del w:id="928" w:author="user" w:date="2021-07-20T16:34:00Z"/>
              <w:rFonts w:eastAsia="宋體-簡"/>
              <w:sz w:val="32"/>
              <w:szCs w:val="32"/>
              <w:lang w:val="en-US"/>
            </w:rPr>
          </w:rPrChange>
        </w:rPr>
        <w:pPrChange w:id="929" w:author="user" w:date="2021-07-20T16:34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del w:id="930" w:author="user" w:date="2021-07-20T16:34:00Z">
        <w:r w:rsidRPr="004917CB" w:rsidDel="00EB481D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931" w:author="admin.office2" w:date="2021-07-29T16:54:00Z">
              <w:rPr>
                <w:rFonts w:eastAsia="宋體-簡" w:hint="eastAsia"/>
                <w:i w:val="0"/>
                <w:sz w:val="32"/>
                <w:szCs w:val="32"/>
                <w:lang w:val="en-US"/>
              </w:rPr>
            </w:rPrChange>
          </w:rPr>
          <w:delText>早鳥報名</w:delText>
        </w:r>
      </w:del>
    </w:p>
    <w:p w14:paraId="6E261D38" w14:textId="77777777" w:rsidR="00CD10CA" w:rsidRPr="004917CB" w:rsidDel="00EB481D" w:rsidRDefault="00671219">
      <w:pPr>
        <w:pStyle w:val="ac"/>
        <w:rPr>
          <w:del w:id="932" w:author="user" w:date="2021-07-20T16:34:00Z"/>
          <w:rFonts w:asciiTheme="majorEastAsia" w:eastAsiaTheme="majorEastAsia" w:hAnsiTheme="majorEastAsia"/>
          <w:sz w:val="28"/>
          <w:szCs w:val="28"/>
          <w:lang w:val="en-US"/>
          <w:rPrChange w:id="933" w:author="admin.office2" w:date="2021-07-29T16:54:00Z">
            <w:rPr>
              <w:del w:id="934" w:author="user" w:date="2021-07-20T16:34:00Z"/>
              <w:rFonts w:eastAsia="宋體-簡"/>
              <w:sz w:val="28"/>
              <w:szCs w:val="28"/>
              <w:lang w:val="en-US"/>
            </w:rPr>
          </w:rPrChange>
        </w:rPr>
        <w:pPrChange w:id="935" w:author="user" w:date="2021-07-20T16:34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936" w:author="user" w:date="2021-07-20T16:34:00Z">
        <w:r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7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早鳥報名獎勵：凡</w:delText>
        </w:r>
        <w:r w:rsidR="00412C2E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38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  <w:r w:rsidR="006813B2" w:rsidRPr="004917CB" w:rsidDel="00EB481D">
          <w:rPr>
            <w:rFonts w:asciiTheme="majorEastAsia" w:eastAsiaTheme="majorEastAsia" w:hAnsiTheme="majorEastAsia"/>
            <w:i w:val="0"/>
            <w:sz w:val="28"/>
            <w:szCs w:val="28"/>
            <w:highlight w:val="cyan"/>
            <w:lang w:val="en-US"/>
            <w:rPrChange w:id="939" w:author="admin.office2" w:date="2021-07-29T16:54:00Z">
              <w:rPr>
                <w:rFonts w:eastAsia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______</w:delText>
        </w:r>
      </w:del>
      <w:ins w:id="940" w:author="BD" w:date="2021-06-30T14:39:00Z">
        <w:del w:id="941" w:author="user" w:date="2021-07-20T16:34:00Z">
          <w:r w:rsidR="00225CB6" w:rsidRPr="004917CB" w:rsidDel="00EB481D">
            <w:rPr>
              <w:rFonts w:asciiTheme="majorEastAsia" w:eastAsiaTheme="majorEastAsia" w:hAnsiTheme="majorEastAsia"/>
              <w:i w:val="0"/>
              <w:sz w:val="28"/>
              <w:szCs w:val="28"/>
              <w:highlight w:val="cyan"/>
              <w:lang w:val="en-US"/>
              <w:rPrChange w:id="942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2021/09/13</w:delText>
          </w:r>
        </w:del>
      </w:ins>
      <w:del w:id="943" w:author="user" w:date="2021-07-20T16:34:00Z">
        <w:r w:rsidR="00412C2E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44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前成功報名比賽者，每位選手皆可獲得</w:delText>
        </w:r>
      </w:del>
      <w:ins w:id="945" w:author="BD" w:date="2021-06-30T14:43:00Z">
        <w:del w:id="946" w:author="user" w:date="2021-07-20T16:34:00Z">
          <w:r w:rsidR="00225CB6" w:rsidRPr="004917CB" w:rsidDel="00EB481D">
            <w:rPr>
              <w:rFonts w:asciiTheme="majorEastAsia" w:eastAsiaTheme="majorEastAsia" w:hAnsiTheme="majorEastAsia"/>
              <w:i w:val="0"/>
              <w:sz w:val="28"/>
              <w:szCs w:val="28"/>
              <w:highlight w:val="cyan"/>
              <w:lang w:val="en-US"/>
              <w:rPrChange w:id="947" w:author="admin.office2" w:date="2021-07-29T16:54:00Z">
                <w:rPr>
                  <w:rFonts w:ascii="Songti SC" w:eastAsia="Songti SC" w:hAnsi="Songti SC"/>
                  <w:i w:val="0"/>
                  <w:sz w:val="28"/>
                  <w:szCs w:val="28"/>
                  <w:lang w:val="en-US"/>
                </w:rPr>
              </w:rPrChange>
            </w:rPr>
            <w:delText>PaGamO</w:delText>
          </w:r>
          <w:r w:rsidR="00225CB6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cyan"/>
              <w:lang w:val="en-US"/>
              <w:rPrChange w:id="948" w:author="admin.office2" w:date="2021-07-29T16:54:00Z">
                <w:rPr>
                  <w:rFonts w:ascii="Songti SC" w:eastAsia="Songti SC" w:hAnsi="Songti SC" w:hint="eastAsia"/>
                  <w:i w:val="0"/>
                  <w:sz w:val="28"/>
                  <w:szCs w:val="28"/>
                  <w:lang w:val="en-US"/>
                </w:rPr>
              </w:rPrChange>
            </w:rPr>
            <w:delText>台灣系列地形</w:delText>
          </w:r>
          <w:r w:rsidR="00225CB6" w:rsidRPr="004917CB" w:rsidDel="00EB481D">
            <w:rPr>
              <w:rFonts w:asciiTheme="majorEastAsia" w:eastAsiaTheme="majorEastAsia" w:hAnsiTheme="majorEastAsia"/>
              <w:i w:val="0"/>
              <w:sz w:val="28"/>
              <w:szCs w:val="28"/>
              <w:highlight w:val="cyan"/>
              <w:lang w:val="en-US"/>
              <w:rPrChange w:id="949" w:author="admin.office2" w:date="2021-07-29T16:54:00Z">
                <w:rPr>
                  <w:rFonts w:ascii="Songti SC" w:eastAsia="Songti SC" w:hAnsi="Songti SC"/>
                  <w:i w:val="0"/>
                  <w:sz w:val="28"/>
                  <w:szCs w:val="28"/>
                  <w:lang w:val="en-US"/>
                </w:rPr>
              </w:rPrChange>
            </w:rPr>
            <w:delText>-</w:delText>
          </w:r>
          <w:r w:rsidR="00225CB6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cyan"/>
              <w:lang w:val="en-US"/>
              <w:rPrChange w:id="950" w:author="admin.office2" w:date="2021-07-29T16:54:00Z">
                <w:rPr>
                  <w:rFonts w:ascii="Songti SC" w:eastAsia="Songti SC" w:hAnsi="Songti SC" w:hint="eastAsia"/>
                  <w:i w:val="0"/>
                  <w:sz w:val="28"/>
                  <w:szCs w:val="28"/>
                  <w:lang w:val="en-US"/>
                </w:rPr>
              </w:rPrChange>
            </w:rPr>
            <w:delText>赤崁樓和達悟族漁船</w:delText>
          </w:r>
          <w:r w:rsidR="00225CB6" w:rsidRPr="004917CB" w:rsidDel="00EB481D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951" w:author="admin.office2" w:date="2021-07-29T16:54:00Z">
                <w:rPr>
                  <w:rFonts w:ascii="Songti SC" w:eastAsia="Songti SC" w:hAnsi="Songti SC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各</w:delText>
          </w:r>
        </w:del>
      </w:ins>
      <w:del w:id="952" w:author="user" w:date="2021-07-20T16:34:00Z">
        <w:r w:rsidR="00225CB6" w:rsidRPr="004917CB" w:rsidDel="00EB481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95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813B2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5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一只</w:delText>
        </w:r>
        <w:r w:rsidR="00391E1D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956" w:author="admin.office2" w:date="2021-07-29T16:54:00Z">
              <w:rPr>
                <w:rFonts w:eastAsia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473BD69E" w14:textId="77777777" w:rsidR="00412C2E" w:rsidRPr="004917CB" w:rsidDel="00B61600" w:rsidRDefault="00412C2E">
      <w:pPr>
        <w:pStyle w:val="ac"/>
        <w:numPr>
          <w:ilvl w:val="0"/>
          <w:numId w:val="3"/>
        </w:numPr>
        <w:spacing w:line="240" w:lineRule="auto"/>
        <w:rPr>
          <w:del w:id="957" w:author="user" w:date="2021-07-20T16:57:00Z"/>
          <w:rFonts w:asciiTheme="majorEastAsia" w:eastAsiaTheme="majorEastAsia" w:hAnsiTheme="majorEastAsia"/>
          <w:sz w:val="32"/>
          <w:szCs w:val="32"/>
          <w:lang w:val="en-US"/>
          <w:rPrChange w:id="958" w:author="admin.office2" w:date="2021-07-29T16:54:00Z">
            <w:rPr>
              <w:del w:id="959" w:author="user" w:date="2021-07-20T16:57:00Z"/>
              <w:rFonts w:eastAsia="宋體-簡"/>
              <w:sz w:val="32"/>
              <w:szCs w:val="32"/>
              <w:lang w:val="en-US"/>
            </w:rPr>
          </w:rPrChange>
        </w:rPr>
        <w:pPrChange w:id="960" w:author="user" w:date="2021-07-20T16:34:00Z">
          <w:pPr>
            <w:pStyle w:val="ac"/>
            <w:spacing w:line="240" w:lineRule="auto"/>
            <w:ind w:left="1920"/>
          </w:pPr>
        </w:pPrChange>
      </w:pPr>
    </w:p>
    <w:p w14:paraId="5DA54D2E" w14:textId="77777777" w:rsidR="00671219" w:rsidRPr="004917CB" w:rsidDel="00B61600" w:rsidRDefault="00671219">
      <w:pPr>
        <w:pStyle w:val="ac"/>
        <w:numPr>
          <w:ilvl w:val="0"/>
          <w:numId w:val="3"/>
        </w:numPr>
        <w:spacing w:line="240" w:lineRule="auto"/>
        <w:rPr>
          <w:del w:id="961" w:author="user" w:date="2021-07-20T16:57:00Z"/>
          <w:rFonts w:asciiTheme="majorEastAsia" w:eastAsiaTheme="majorEastAsia" w:hAnsiTheme="majorEastAsia"/>
          <w:sz w:val="32"/>
          <w:szCs w:val="32"/>
          <w:lang w:val="en-US"/>
          <w:rPrChange w:id="962" w:author="admin.office2" w:date="2021-07-29T16:54:00Z">
            <w:rPr>
              <w:del w:id="963" w:author="user" w:date="2021-07-20T16:57:00Z"/>
              <w:lang w:val="en-US"/>
            </w:rPr>
          </w:rPrChange>
        </w:rPr>
        <w:pPrChange w:id="964" w:author="user" w:date="2021-07-20T16:57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del w:id="965" w:author="user" w:date="2021-07-20T16:50:00Z">
        <w:r w:rsidRPr="004917CB" w:rsidDel="007D127C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966" w:author="admin.office2" w:date="2021-07-29T16:54:00Z">
              <w:rPr>
                <w:rFonts w:hint="eastAsia"/>
                <w:lang w:val="en-US"/>
              </w:rPr>
            </w:rPrChange>
          </w:rPr>
          <w:delText>報名</w:delText>
        </w:r>
      </w:del>
      <w:del w:id="967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968" w:author="admin.office2" w:date="2021-07-29T16:54:00Z">
              <w:rPr>
                <w:rFonts w:hint="eastAsia"/>
                <w:lang w:val="en-US"/>
              </w:rPr>
            </w:rPrChange>
          </w:rPr>
          <w:delText>獎勵</w:delText>
        </w:r>
      </w:del>
    </w:p>
    <w:p w14:paraId="298EB920" w14:textId="77777777" w:rsidR="00671219" w:rsidRPr="004917CB" w:rsidDel="00B61600" w:rsidRDefault="00671219">
      <w:pPr>
        <w:pStyle w:val="ac"/>
        <w:rPr>
          <w:del w:id="969" w:author="user" w:date="2021-07-20T16:57:00Z"/>
          <w:rFonts w:asciiTheme="majorEastAsia" w:eastAsiaTheme="majorEastAsia" w:hAnsiTheme="majorEastAsia"/>
          <w:lang w:val="en-US"/>
          <w:rPrChange w:id="970" w:author="admin.office2" w:date="2021-07-29T16:54:00Z">
            <w:rPr>
              <w:del w:id="971" w:author="user" w:date="2021-07-20T16:57:00Z"/>
              <w:rFonts w:eastAsia="宋體-簡"/>
              <w:sz w:val="32"/>
              <w:szCs w:val="32"/>
              <w:lang w:val="en-US"/>
            </w:rPr>
          </w:rPrChange>
        </w:rPr>
        <w:pPrChange w:id="972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920" w:hanging="480"/>
          </w:pPr>
        </w:pPrChange>
      </w:pPr>
      <w:del w:id="973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4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參加獎：凡</w:delText>
        </w:r>
      </w:del>
      <w:del w:id="975" w:author="user" w:date="2021-07-20T16:35:00Z">
        <w:r w:rsidRPr="004917CB" w:rsidDel="00EB481D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6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成功報名</w:delText>
        </w:r>
      </w:del>
      <w:del w:id="977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78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賽事，即可獲得</w:delText>
        </w:r>
      </w:del>
      <w:del w:id="979" w:author="user" w:date="2021-07-20T16:37:00Z">
        <w:r w:rsidR="00225CB6" w:rsidRPr="004917CB" w:rsidDel="00EB481D">
          <w:rPr>
            <w:rFonts w:asciiTheme="majorEastAsia" w:eastAsiaTheme="majorEastAsia" w:hAnsiTheme="majorEastAsia"/>
            <w:i w:val="0"/>
            <w:sz w:val="28"/>
            <w:szCs w:val="28"/>
            <w:highlight w:val="green"/>
            <w:lang w:val="en-US"/>
            <w:rPrChange w:id="98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sz w:val="28"/>
            <w:szCs w:val="28"/>
            <w:highlight w:val="green"/>
            <w:lang w:val="en-US"/>
            <w:rPrChange w:id="98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</w:del>
      <w:ins w:id="982" w:author="BD" w:date="2021-06-30T14:50:00Z">
        <w:del w:id="983" w:author="user" w:date="2021-07-20T16:37:00Z">
          <w:r w:rsidR="003B47FE" w:rsidRPr="004917CB" w:rsidDel="00EB481D">
            <w:rPr>
              <w:rFonts w:asciiTheme="majorEastAsia" w:eastAsiaTheme="majorEastAsia" w:hAnsiTheme="majorEastAsia" w:hint="eastAsia"/>
              <w:sz w:val="28"/>
              <w:szCs w:val="28"/>
              <w:highlight w:val="green"/>
              <w:lang w:val="en-US"/>
              <w:rPrChange w:id="984" w:author="admin.office2" w:date="2021-07-29T16:54:00Z">
                <w:rPr>
                  <w:rFonts w:eastAsia="宋體-簡" w:hint="eastAsia"/>
                  <w:highlight w:val="green"/>
                  <w:lang w:val="en-US"/>
                </w:rPr>
              </w:rPrChange>
            </w:rPr>
            <w:delText>台灣盃</w:delText>
          </w:r>
        </w:del>
      </w:ins>
      <w:del w:id="985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6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一</w:delText>
        </w:r>
      </w:del>
      <w:del w:id="987" w:author="user" w:date="2021-07-20T16:48:00Z">
        <w:r w:rsidR="004C3898" w:rsidRPr="004917CB" w:rsidDel="007D127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88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只</w:delText>
        </w:r>
      </w:del>
      <w:del w:id="989" w:author="user" w:date="2021-07-20T16:57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990" w:author="admin.office2" w:date="2021-07-29T16:54:00Z">
              <w:rPr>
                <w:rFonts w:eastAsia="宋體-簡" w:hint="eastAsia"/>
                <w:lang w:val="en-US"/>
              </w:rPr>
            </w:rPrChange>
          </w:rPr>
          <w:delText>。</w:delText>
        </w:r>
      </w:del>
    </w:p>
    <w:p w14:paraId="6360CB2D" w14:textId="77777777" w:rsidR="00E02B78" w:rsidRPr="004917CB" w:rsidDel="00EB481D" w:rsidRDefault="00915FA7">
      <w:pPr>
        <w:pStyle w:val="ac"/>
        <w:rPr>
          <w:del w:id="991" w:author="user" w:date="2021-07-20T16:39:00Z"/>
          <w:rFonts w:asciiTheme="majorEastAsia" w:eastAsiaTheme="majorEastAsia" w:hAnsiTheme="majorEastAsia"/>
          <w:u w:val="single"/>
          <w:lang w:val="en-US"/>
          <w:rPrChange w:id="992" w:author="admin.office2" w:date="2021-07-29T16:54:00Z">
            <w:rPr>
              <w:del w:id="993" w:author="user" w:date="2021-07-20T16:39:00Z"/>
              <w:u w:val="single"/>
              <w:lang w:val="en-US"/>
            </w:rPr>
          </w:rPrChange>
        </w:rPr>
        <w:pPrChange w:id="994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995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99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教師</w:delText>
        </w:r>
      </w:del>
      <w:del w:id="997" w:author="user" w:date="2021-07-20T16:38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99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領隊</w:delText>
        </w:r>
      </w:del>
      <w:del w:id="999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100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獎</w:delText>
        </w:r>
        <w:r w:rsidR="00671219"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100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：為</w:delText>
        </w:r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100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感謝</w:delText>
        </w:r>
      </w:del>
      <w:del w:id="1003" w:author="user" w:date="2021-07-20T16:38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100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領隊</w:delText>
        </w:r>
      </w:del>
      <w:del w:id="1005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100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老師</w:delText>
        </w:r>
      </w:del>
      <w:del w:id="1007" w:author="user" w:date="2021-07-20T16:38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100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率隊</w:delText>
        </w:r>
      </w:del>
      <w:del w:id="1009" w:author="user" w:date="2021-07-20T16:57:00Z">
        <w:r w:rsidRPr="004917CB" w:rsidDel="00B61600">
          <w:rPr>
            <w:rFonts w:asciiTheme="majorEastAsia" w:eastAsiaTheme="majorEastAsia" w:hAnsiTheme="majorEastAsia" w:hint="eastAsia"/>
            <w:i w:val="0"/>
            <w:lang w:val="en-US"/>
            <w:rPrChange w:id="101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參賽，</w:delText>
        </w:r>
      </w:del>
      <w:del w:id="1011" w:author="user" w:date="2021-07-20T16:39:00Z"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101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由全台灣帶領參賽最多隊伍之前三名教師，獲得</w:delText>
        </w:r>
        <w:r w:rsidRPr="004917CB" w:rsidDel="00EB481D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013" w:author="admin.office2" w:date="2021-07-29T16:54:00Z">
              <w:rPr>
                <w:rFonts w:hint="eastAsia"/>
                <w:i w:val="0"/>
                <w:color w:val="0070C0"/>
                <w:lang w:val="en-US"/>
              </w:rPr>
            </w:rPrChange>
          </w:rPr>
          <w:delText>「教師領隊獎」</w:delText>
        </w:r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101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。獲獎之三位教師，每位可獲得</w:delText>
        </w:r>
        <w:r w:rsidR="00225CB6" w:rsidRPr="004917CB" w:rsidDel="00EB481D">
          <w:rPr>
            <w:rFonts w:asciiTheme="majorEastAsia" w:eastAsiaTheme="majorEastAsia" w:hAnsiTheme="majorEastAsia"/>
            <w:i w:val="0"/>
            <w:highlight w:val="green"/>
            <w:u w:val="single"/>
            <w:lang w:val="en-US"/>
            <w:rPrChange w:id="101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PaGamO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highlight w:val="green"/>
            <w:u w:val="single"/>
            <w:lang w:val="en-US"/>
            <w:rPrChange w:id="101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經典造型文具組</w:delText>
        </w:r>
        <w:r w:rsidR="00225CB6" w:rsidRPr="004917CB" w:rsidDel="00EB481D">
          <w:rPr>
            <w:rFonts w:asciiTheme="majorEastAsia" w:eastAsiaTheme="majorEastAsia" w:hAnsiTheme="majorEastAsia"/>
            <w:i w:val="0"/>
            <w:highlight w:val="green"/>
            <w:u w:val="single"/>
            <w:lang w:val="en-US"/>
            <w:rPrChange w:id="101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10</w:delText>
        </w:r>
        <w:r w:rsidR="00225CB6" w:rsidRPr="004917CB" w:rsidDel="00EB481D">
          <w:rPr>
            <w:rFonts w:asciiTheme="majorEastAsia" w:eastAsiaTheme="majorEastAsia" w:hAnsiTheme="majorEastAsia" w:hint="eastAsia"/>
            <w:i w:val="0"/>
            <w:highlight w:val="green"/>
            <w:u w:val="single"/>
            <w:lang w:val="en-US"/>
            <w:rPrChange w:id="10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組</w:delText>
        </w:r>
        <w:r w:rsidRPr="004917CB" w:rsidDel="00EB481D">
          <w:rPr>
            <w:rFonts w:asciiTheme="majorEastAsia" w:eastAsiaTheme="majorEastAsia" w:hAnsiTheme="majorEastAsia" w:hint="eastAsia"/>
            <w:i w:val="0"/>
            <w:lang w:val="en-US"/>
            <w:rPrChange w:id="101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，提供作為教學獎勵。</w:delText>
        </w:r>
      </w:del>
    </w:p>
    <w:p w14:paraId="135F734A" w14:textId="77777777" w:rsidR="006563B4" w:rsidRPr="004917CB" w:rsidRDefault="006563B4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u w:val="single"/>
          <w:lang w:val="en-US"/>
          <w:rPrChange w:id="1020" w:author="admin.office2" w:date="2021-07-29T16:54:00Z">
            <w:rPr>
              <w:lang w:val="en-US"/>
            </w:rPr>
          </w:rPrChange>
        </w:rPr>
        <w:pPrChange w:id="1021" w:author="user" w:date="2021-07-20T16:57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</w:p>
    <w:p w14:paraId="4FD68D9D" w14:textId="77777777" w:rsidR="00A252F1" w:rsidRPr="004917CB" w:rsidRDefault="007D127C">
      <w:pPr>
        <w:pStyle w:val="ac"/>
        <w:numPr>
          <w:ilvl w:val="0"/>
          <w:numId w:val="8"/>
        </w:numPr>
        <w:spacing w:line="240" w:lineRule="auto"/>
        <w:ind w:left="1418" w:hanging="938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02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023" w:author="user" w:date="2021-07-20T16:57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ins w:id="1024" w:author="user" w:date="2021-07-20T16:52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2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026" w:author="素芳 郭" w:date="2021-07-22T09:33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27" w:author="admin.office2" w:date="2021-07-29T16:54:00Z">
              <w:rPr>
                <w:rFonts w:asciiTheme="minorEastAsia" w:hAnsiTheme="minorEastAsia" w:hint="eastAsia"/>
                <w:b/>
                <w:i w:val="0"/>
                <w:color w:val="FF0000"/>
                <w:sz w:val="32"/>
                <w:szCs w:val="28"/>
                <w:lang w:val="en-US"/>
              </w:rPr>
            </w:rPrChange>
          </w:rPr>
          <w:t>初</w:t>
        </w:r>
      </w:ins>
      <w:del w:id="1028" w:author="user" w:date="2021-07-20T16:52:00Z">
        <w:r w:rsidR="00005361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</w:delText>
        </w:r>
        <w:r w:rsidR="00CC0F6D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3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</w:delText>
        </w:r>
        <w:r w:rsidR="00A252F1" w:rsidRPr="004917CB" w:rsidDel="007D127C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</w:delText>
        </w:r>
      </w:del>
      <w:r w:rsidR="00A252F1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03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賽</w:t>
      </w:r>
      <w:r w:rsidR="004B02A4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03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獎勵</w:t>
      </w:r>
    </w:p>
    <w:p w14:paraId="75038E8F" w14:textId="77777777" w:rsidR="00B61600" w:rsidRPr="004917CB" w:rsidRDefault="00B61600">
      <w:pPr>
        <w:pStyle w:val="ac"/>
        <w:numPr>
          <w:ilvl w:val="3"/>
          <w:numId w:val="8"/>
        </w:numPr>
        <w:spacing w:line="240" w:lineRule="auto"/>
        <w:rPr>
          <w:ins w:id="1034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035" w:author="admin.office2" w:date="2021-07-29T16:54:00Z">
            <w:rPr>
              <w:ins w:id="1036" w:author="user" w:date="2021-07-20T16:5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037" w:author="user" w:date="2021-07-20T16:56:00Z"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3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ab/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3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參加獎：凡參加賽事，即可獲得環保原子筆一支及愛地球行動卡一</w:t>
        </w:r>
      </w:ins>
      <w:ins w:id="1040" w:author="素芳 郭" w:date="2021-07-22T09:34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4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張</w:t>
        </w:r>
      </w:ins>
      <w:ins w:id="1042" w:author="user" w:date="2021-07-20T16:56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4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2480EB94" w14:textId="77777777" w:rsidR="00B61600" w:rsidRPr="004917CB" w:rsidRDefault="001F5695">
      <w:pPr>
        <w:pStyle w:val="ac"/>
        <w:numPr>
          <w:ilvl w:val="3"/>
          <w:numId w:val="8"/>
        </w:numPr>
        <w:spacing w:line="240" w:lineRule="auto"/>
        <w:rPr>
          <w:ins w:id="1044" w:author="user" w:date="2021-07-20T16:57:00Z"/>
          <w:rFonts w:asciiTheme="majorEastAsia" w:eastAsiaTheme="majorEastAsia" w:hAnsiTheme="majorEastAsia"/>
          <w:i w:val="0"/>
          <w:sz w:val="28"/>
          <w:szCs w:val="28"/>
          <w:lang w:val="en-US"/>
          <w:rPrChange w:id="1045" w:author="admin.office2" w:date="2021-07-29T16:54:00Z">
            <w:rPr>
              <w:ins w:id="1046" w:author="user" w:date="2021-07-20T16:57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047" w:author="user" w:date="2021-07-20T16:56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4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班級教師獎：感謝學校老師帶同學參賽，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可獲得環保原子筆一支及環保筆記本一本</w:t>
        </w:r>
      </w:ins>
      <w:ins w:id="1050" w:author="user" w:date="2021-07-20T16:57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00DA4856" w14:textId="77777777" w:rsidR="00B61600" w:rsidRPr="003B1903" w:rsidRDefault="00B61600">
      <w:pPr>
        <w:pStyle w:val="ac"/>
        <w:numPr>
          <w:ilvl w:val="3"/>
          <w:numId w:val="8"/>
        </w:numPr>
        <w:spacing w:line="240" w:lineRule="auto"/>
        <w:rPr>
          <w:ins w:id="1052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053" w:author="user" w:date="2021-08-09T08:14:00Z">
            <w:rPr>
              <w:ins w:id="1054" w:author="user" w:date="2021-07-20T16:56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ins w:id="1055" w:author="user" w:date="2021-07-20T16:57:00Z">
        <w:r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6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班級獎：班級</w:t>
        </w:r>
      </w:ins>
      <w:ins w:id="1057" w:author="user" w:date="2021-07-22T15:45:00Z">
        <w:r w:rsidR="001F5695"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58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初</w:t>
        </w:r>
      </w:ins>
      <w:ins w:id="1059" w:author="user" w:date="2021-07-20T16:57:00Z">
        <w:r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60" w:author="user" w:date="2021-08-09T08:1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賽結束後，班級可獲得一面精美環保防災打卡板。</w:t>
        </w:r>
      </w:ins>
    </w:p>
    <w:p w14:paraId="5115CE3A" w14:textId="77777777" w:rsidR="00E02B78" w:rsidRPr="00014A3B" w:rsidDel="00B61600" w:rsidRDefault="00005361" w:rsidP="00B61600">
      <w:pPr>
        <w:pStyle w:val="ac"/>
        <w:numPr>
          <w:ilvl w:val="0"/>
          <w:numId w:val="8"/>
        </w:numPr>
        <w:spacing w:line="240" w:lineRule="auto"/>
        <w:rPr>
          <w:del w:id="1061" w:author="user" w:date="2021-07-20T16:56:00Z"/>
          <w:rFonts w:asciiTheme="majorEastAsia" w:eastAsiaTheme="majorEastAsia" w:hAnsiTheme="majorEastAsia"/>
          <w:i w:val="0"/>
          <w:sz w:val="28"/>
          <w:szCs w:val="28"/>
          <w:lang w:val="en-US"/>
          <w:rPrChange w:id="1062" w:author="user" w:date="2021-08-30T15:41:00Z">
            <w:rPr>
              <w:del w:id="1063" w:author="user" w:date="2021-07-20T16:56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064" w:author="user" w:date="2021-07-20T16:56:00Z">
        <w:r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5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6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線上初賽</w:delText>
        </w:r>
        <w:r w:rsidR="007258F5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7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個人</w:delText>
        </w:r>
        <w:r w:rsidR="004C389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068" w:author="user" w:date="2021-08-30T15:41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MVP</w:delText>
        </w:r>
        <w:r w:rsidR="007258F5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69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獎勵：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0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凡報名個人賽之選手（未成隊選手），可於線上初賽中挑戰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71" w:author="user" w:date="2021-08-30T15:41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個人賽總積分最高獎勵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2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。由線上初賽各區各年級賽場中，獲得單場總積分最高者獨得，</w:delText>
        </w:r>
        <w:r w:rsidR="004C389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3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每人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74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可獲得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7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4C389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76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4,000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77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078" w:author="素芳 郭" w:date="2021-07-16T17:05:00Z">
        <w:del w:id="1079" w:author="user" w:date="2021-07-20T16:56:00Z">
          <w:r w:rsidR="006D79A3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080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</w:del>
      </w:ins>
      <w:del w:id="1081" w:author="user" w:date="2021-07-20T16:56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和</w:delText>
        </w:r>
        <w:r w:rsidR="00E02B7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084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PaGamO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官方獎狀</w:delText>
        </w:r>
        <w:r w:rsidR="00E02B7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8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一紙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87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，共計</w:delText>
        </w:r>
        <w:r w:rsidR="00E02B78" w:rsidRPr="00014A3B" w:rsidDel="00B61600">
          <w:rPr>
            <w:rFonts w:asciiTheme="majorEastAsia" w:eastAsiaTheme="majorEastAsia" w:hAnsiTheme="majorEastAsia"/>
            <w:sz w:val="28"/>
            <w:szCs w:val="28"/>
            <w:lang w:val="en-US"/>
            <w:rPrChange w:id="1088" w:author="user" w:date="2021-08-30T15:41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24</w:delText>
        </w:r>
        <w:r w:rsidR="00E02B78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89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位獲獎選手。</w:delText>
        </w:r>
      </w:del>
    </w:p>
    <w:p w14:paraId="4C956FBF" w14:textId="617E0F0A" w:rsidR="006B7829" w:rsidRPr="00014A3B" w:rsidDel="00B61600" w:rsidRDefault="007D127C" w:rsidP="00837369">
      <w:pPr>
        <w:pStyle w:val="ac"/>
        <w:numPr>
          <w:ilvl w:val="3"/>
          <w:numId w:val="8"/>
        </w:numPr>
        <w:spacing w:line="240" w:lineRule="auto"/>
        <w:rPr>
          <w:del w:id="1090" w:author="user" w:date="2021-07-20T16:55:00Z"/>
          <w:rFonts w:asciiTheme="majorEastAsia" w:eastAsiaTheme="majorEastAsia" w:hAnsiTheme="majorEastAsia"/>
          <w:i w:val="0"/>
          <w:sz w:val="28"/>
          <w:szCs w:val="28"/>
          <w:lang w:val="en-US"/>
          <w:rPrChange w:id="1091" w:author="user" w:date="2021-08-30T15:41:00Z">
            <w:rPr>
              <w:del w:id="1092" w:author="user" w:date="2021-07-20T16:5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1093" w:author="user" w:date="2021-07-20T16:52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094" w:author="user" w:date="2021-08-30T15:4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095" w:author="素芳 郭" w:date="2021-07-22T09:34:00Z">
        <w:del w:id="1096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097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098" w:author="user" w:date="2021-07-20T16:52:00Z">
        <w:r w:rsidR="006B7829" w:rsidRPr="00014A3B" w:rsidDel="007D127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099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分區線上初</w:delText>
        </w:r>
      </w:del>
      <w:del w:id="1100" w:author="user" w:date="2021-07-22T13:47:00Z">
        <w:r w:rsidR="006B7829" w:rsidRPr="00014A3B" w:rsidDel="00BC5E9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01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賽</w:delText>
        </w:r>
      </w:del>
      <w:del w:id="1102" w:author="user" w:date="2021-07-20T16:52:00Z">
        <w:r w:rsidR="006B7829" w:rsidRPr="00014A3B" w:rsidDel="007D127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03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</w:del>
      <w:r w:rsidR="006B782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104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冠軍：</w:t>
      </w:r>
      <w:r w:rsidR="0083736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105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大愛感恩科技公司神秘環保獎品</w:t>
      </w:r>
      <w:ins w:id="1106" w:author="user" w:date="2021-07-20T16:55:00Z">
        <w:r w:rsidR="00B61600"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07" w:author="user" w:date="2021-08-30T15:4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  <w:del w:id="1108" w:author="user" w:date="2021-07-20T16:55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0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價值新台幣</w:delText>
        </w:r>
        <w:r w:rsidR="004C3898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10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3,000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元</w:delText>
        </w:r>
      </w:del>
      <w:ins w:id="1112" w:author="素芳 郭" w:date="2021-07-16T17:06:00Z">
        <w:del w:id="1113" w:author="user" w:date="2021-07-20T16:55:00Z"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14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15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116" w:author="user" w:date="2021-07-20T16:55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7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獎品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18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1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分區線上初賽冠軍獎狀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20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21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2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B7829"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23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1BECCE2D" w14:textId="77777777" w:rsidR="00B61600" w:rsidRPr="00014A3B" w:rsidRDefault="00B61600">
      <w:pPr>
        <w:pStyle w:val="ac"/>
        <w:numPr>
          <w:ilvl w:val="3"/>
          <w:numId w:val="8"/>
        </w:numPr>
        <w:spacing w:line="240" w:lineRule="auto"/>
        <w:rPr>
          <w:ins w:id="1124" w:author="user" w:date="2021-07-20T16:55:00Z"/>
          <w:rFonts w:asciiTheme="majorEastAsia" w:eastAsiaTheme="majorEastAsia" w:hAnsiTheme="majorEastAsia"/>
          <w:i w:val="0"/>
          <w:sz w:val="28"/>
          <w:szCs w:val="28"/>
          <w:lang w:val="en-US"/>
          <w:rPrChange w:id="1125" w:author="user" w:date="2021-08-30T15:41:00Z">
            <w:rPr>
              <w:ins w:id="1126" w:author="user" w:date="2021-07-20T16:55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66AE5B61" w14:textId="697809EC" w:rsidR="006B7829" w:rsidRPr="00014A3B" w:rsidRDefault="00B61600" w:rsidP="00837369">
      <w:pPr>
        <w:pStyle w:val="ac"/>
        <w:numPr>
          <w:ilvl w:val="3"/>
          <w:numId w:val="8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127" w:author="user" w:date="2021-08-30T15:4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1128" w:author="user" w:date="2021-07-20T16:54:00Z">
        <w:r w:rsidRPr="00014A3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29" w:author="user" w:date="2021-08-30T15:4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班級</w:t>
        </w:r>
      </w:ins>
      <w:ins w:id="1130" w:author="素芳 郭" w:date="2021-07-22T09:34:00Z">
        <w:del w:id="1131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32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133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4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分區線上初</w:delText>
        </w:r>
      </w:del>
      <w:del w:id="1135" w:author="user" w:date="2021-07-22T13:48:00Z">
        <w:r w:rsidR="006B7829" w:rsidRPr="00014A3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del w:id="1137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3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區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39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亞軍：</w:t>
      </w:r>
      <w:r w:rsidR="0083736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40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大愛感恩科技公司神秘環保獎品</w:t>
      </w:r>
      <w:del w:id="1141" w:author="user" w:date="2021-07-20T16:54:00Z"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4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每隊獲得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4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44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2,000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4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146" w:author="素芳 郭" w:date="2021-07-16T17:06:00Z">
        <w:del w:id="1147" w:author="user" w:date="2021-07-20T16:54:00Z"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48" w:author="user" w:date="2021-08-30T15:41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014A3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149" w:author="user" w:date="2021-08-30T15:41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150" w:author="user" w:date="2021-07-20T16:54:00Z"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1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2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3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4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亞軍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6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014A3B" w:rsidDel="00B61600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157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8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6B7829" w:rsidRPr="00014A3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159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兩只</w:delText>
        </w:r>
      </w:del>
      <w:r w:rsidR="006B7829" w:rsidRPr="00014A3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160" w:author="user" w:date="2021-08-30T15:4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49F47992" w14:textId="22C816DE" w:rsidR="00B61600" w:rsidRPr="00014A3B" w:rsidDel="004917CB" w:rsidRDefault="006B7829" w:rsidP="00837369">
      <w:pPr>
        <w:pStyle w:val="ac"/>
        <w:numPr>
          <w:ilvl w:val="3"/>
          <w:numId w:val="8"/>
        </w:numPr>
        <w:spacing w:line="240" w:lineRule="auto"/>
        <w:rPr>
          <w:ins w:id="1161" w:author="user" w:date="2021-07-20T16:54:00Z"/>
          <w:del w:id="1162" w:author="admin.office2" w:date="2021-07-29T16:55:00Z"/>
          <w:rFonts w:asciiTheme="majorEastAsia" w:eastAsiaTheme="majorEastAsia" w:hAnsiTheme="majorEastAsia"/>
          <w:i w:val="0"/>
          <w:sz w:val="28"/>
          <w:szCs w:val="28"/>
          <w:lang w:val="en-US"/>
          <w:rPrChange w:id="1163" w:author="user" w:date="2021-08-30T15:41:00Z">
            <w:rPr>
              <w:ins w:id="1164" w:author="user" w:date="2021-07-20T16:54:00Z"/>
              <w:del w:id="1165" w:author="admin.office2" w:date="2021-07-29T16:55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</w:pPr>
      <w:del w:id="1166" w:author="user" w:date="2021-07-20T16:54:00Z">
        <w:r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67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delText>分區線上初賽</w:delText>
        </w:r>
      </w:del>
      <w:ins w:id="1168" w:author="user" w:date="2021-07-20T16:54:00Z">
        <w:r w:rsidR="00B61600"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69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班級</w:t>
        </w:r>
      </w:ins>
      <w:ins w:id="1170" w:author="素芳 郭" w:date="2021-07-22T09:34:00Z">
        <w:del w:id="1171" w:author="user" w:date="2021-07-22T13:48:00Z">
          <w:r w:rsidR="00044FE9" w:rsidRPr="00014A3B" w:rsidDel="00BC5E90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172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1173" w:author="user" w:date="2021-07-20T16:54:00Z">
        <w:r w:rsidRPr="00014A3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74" w:author="user" w:date="2021-08-30T15:41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區</w:delText>
        </w:r>
      </w:del>
      <w:r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175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季軍：</w:t>
      </w:r>
      <w:r w:rsidR="0083736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176" w:author="user" w:date="2021-08-30T15:41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大愛感恩科技公司神秘環保獎品</w:t>
      </w:r>
      <w:ins w:id="1177" w:author="user" w:date="2021-08-03T15:19:00Z">
        <w:r w:rsidR="00BB3C13"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</w:rPr>
          <w:t>。</w:t>
        </w:r>
      </w:ins>
      <w:ins w:id="1178" w:author="user" w:date="2021-07-20T16:54:00Z">
        <w:del w:id="1179" w:author="admin.office2" w:date="2021-07-29T16:55:00Z">
          <w:r w:rsidR="00B61600" w:rsidRPr="00014A3B" w:rsidDel="004917CB">
            <w:rPr>
              <w:rFonts w:asciiTheme="majorEastAsia" w:eastAsiaTheme="majorEastAsia" w:hAnsiTheme="majorEastAsia" w:hint="eastAsia"/>
              <w:sz w:val="28"/>
              <w:szCs w:val="28"/>
              <w:lang w:val="en-US"/>
              <w:rPrChange w:id="1180" w:author="user" w:date="2021-08-30T15:41:00Z">
                <w:rPr>
                  <w:rFonts w:ascii="宋體-簡" w:eastAsia="宋體-簡" w:hAnsi="宋體-簡" w:hint="eastAsia"/>
                  <w:sz w:val="28"/>
                  <w:szCs w:val="28"/>
                  <w:lang w:val="en-US"/>
                </w:rPr>
              </w:rPrChange>
            </w:rPr>
            <w:delText>。</w:delText>
          </w:r>
        </w:del>
      </w:ins>
    </w:p>
    <w:p w14:paraId="42E8AE01" w14:textId="77777777" w:rsidR="006B7829" w:rsidRPr="004917CB" w:rsidDel="00B61600" w:rsidRDefault="006B7829">
      <w:pPr>
        <w:pStyle w:val="ac"/>
        <w:numPr>
          <w:ilvl w:val="3"/>
          <w:numId w:val="8"/>
        </w:numPr>
        <w:spacing w:line="240" w:lineRule="auto"/>
        <w:ind w:left="0"/>
        <w:rPr>
          <w:del w:id="1181" w:author="user" w:date="2021-07-20T16:54:00Z"/>
          <w:rFonts w:asciiTheme="majorEastAsia" w:eastAsiaTheme="majorEastAsia" w:hAnsiTheme="majorEastAsia"/>
          <w:sz w:val="28"/>
          <w:szCs w:val="28"/>
          <w:lang w:val="en-US"/>
          <w:rPrChange w:id="1182" w:author="admin.office2" w:date="2021-07-29T16:55:00Z">
            <w:rPr>
              <w:del w:id="1183" w:author="user" w:date="2021-07-20T16:54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184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185" w:author="user" w:date="2021-07-20T16:54:00Z"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86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每隊獲得</w:delText>
        </w:r>
        <w:r w:rsidR="00225CB6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187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225CB6" w:rsidRPr="004917CB" w:rsidDel="00B61600">
          <w:rPr>
            <w:rFonts w:asciiTheme="majorEastAsia" w:eastAsiaTheme="majorEastAsia" w:hAnsiTheme="majorEastAsia"/>
            <w:i w:val="0"/>
            <w:sz w:val="28"/>
            <w:szCs w:val="28"/>
            <w:highlight w:val="yellow"/>
            <w:lang w:val="en-US"/>
            <w:rPrChange w:id="1188" w:author="admin.office2" w:date="2021-07-29T16:55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1,000</w:delText>
        </w:r>
        <w:r w:rsidR="00225CB6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1189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元</w:delText>
        </w:r>
      </w:del>
      <w:ins w:id="1190" w:author="素芳 郭" w:date="2021-07-16T17:06:00Z">
        <w:del w:id="1191" w:author="user" w:date="2021-07-20T16:54:00Z">
          <w:r w:rsidR="00225CB6" w:rsidRPr="004917C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1192" w:author="admin.office2" w:date="2021-07-29T16:55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之九乘九文具專家提供之特選商</w:delText>
          </w:r>
          <w:r w:rsidR="00225CB6" w:rsidRPr="004917CB" w:rsidDel="00B61600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1193" w:author="admin.office2" w:date="2021-07-29T16:55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yellow"/>
                  <w:u w:val="single"/>
                  <w:lang w:val="en-US"/>
                </w:rPr>
              </w:rPrChange>
            </w:rPr>
            <w:delText>品</w:delText>
          </w:r>
        </w:del>
      </w:ins>
      <w:del w:id="1194" w:author="user" w:date="2021-07-20T16:54:00Z">
        <w:r w:rsidR="004C3898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u w:val="single"/>
            <w:lang w:val="en-US"/>
            <w:rPrChange w:id="1195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u w:val="single"/>
                <w:lang w:val="en-US"/>
              </w:rPr>
            </w:rPrChange>
          </w:rPr>
          <w:delText>獎品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196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、分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197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區線上初賽</w:delText>
        </w:r>
        <w:r w:rsidR="004C3898"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198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季軍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1199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00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rFonts w:asciiTheme="majorEastAsia" w:eastAsiaTheme="majorEastAsia" w:hAnsiTheme="majorEastAsia"/>
            <w:i w:val="0"/>
            <w:sz w:val="28"/>
            <w:szCs w:val="28"/>
            <w:highlight w:val="green"/>
            <w:lang w:val="en-US"/>
            <w:rPrChange w:id="1201" w:author="admin.office2" w:date="2021-07-29T16:55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asciiTheme="majorEastAsia" w:eastAsiaTheme="majorEastAsia" w:hAnsiTheme="majorEastAsia" w:hint="eastAsia"/>
            <w:i w:val="0"/>
            <w:sz w:val="28"/>
            <w:szCs w:val="28"/>
            <w:highlight w:val="green"/>
            <w:lang w:val="en-US"/>
            <w:rPrChange w:id="1202" w:author="admin.office2" w:date="2021-07-29T16:55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203" w:author="admin.office2" w:date="2021-07-29T16:55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73683FA4" w14:textId="77777777" w:rsidR="006B7829" w:rsidRPr="004917CB" w:rsidDel="00B61600" w:rsidRDefault="006B7829">
      <w:pPr>
        <w:pStyle w:val="ac"/>
        <w:rPr>
          <w:del w:id="1204" w:author="user" w:date="2021-07-20T16:58:00Z"/>
          <w:lang w:val="en-US"/>
          <w:rPrChange w:id="1205" w:author="admin.office2" w:date="2021-07-29T16:54:00Z">
            <w:rPr>
              <w:del w:id="1206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07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208" w:author="user" w:date="2021-07-20T16:58:00Z">
        <w:r w:rsidRPr="004917CB" w:rsidDel="00B61600">
          <w:rPr>
            <w:rFonts w:hint="eastAsia"/>
            <w:lang w:val="en-US"/>
            <w:rPrChange w:id="120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分區線上初賽區第四名：每隊獲得</w:delText>
        </w:r>
      </w:del>
      <w:ins w:id="1210" w:author="素芳 郭" w:date="2021-07-16T17:06:00Z">
        <w:del w:id="1211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212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highlight w:val="yellow"/>
              <w:lang w:val="en-US"/>
              <w:rPrChange w:id="1213" w:author="admin.office2" w:date="2021-07-29T16:54:00Z">
                <w:rPr>
                  <w:rFonts w:asciiTheme="minorEastAsia" w:hAnsiTheme="minorEastAsia"/>
                  <w:sz w:val="28"/>
                  <w:szCs w:val="28"/>
                  <w:highlight w:val="yellow"/>
                  <w:lang w:val="en-US"/>
                </w:rPr>
              </w:rPrChange>
            </w:rPr>
            <w:delText>8</w:delText>
          </w:r>
          <w:r w:rsidR="006D79A3" w:rsidRPr="004917CB" w:rsidDel="00B61600">
            <w:rPr>
              <w:highlight w:val="yellow"/>
              <w:lang w:val="en-US"/>
              <w:rPrChange w:id="1214" w:author="admin.office2" w:date="2021-07-29T16:54:00Z">
                <w:rPr>
                  <w:rFonts w:ascii="宋體-簡" w:eastAsia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00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15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16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17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</w:del>
      </w:ins>
      <w:ins w:id="1218" w:author="素芳 郭" w:date="2021-07-16T17:07:00Z">
        <w:del w:id="1219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220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、</w:delText>
          </w:r>
        </w:del>
      </w:ins>
      <w:del w:id="1221" w:author="user" w:date="2021-07-20T16:58:00Z">
        <w:r w:rsidRPr="004917CB" w:rsidDel="00B61600">
          <w:rPr>
            <w:rFonts w:hint="eastAsia"/>
            <w:highlight w:val="yellow"/>
            <w:lang w:val="en-US"/>
            <w:rPrChange w:id="122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4917CB" w:rsidDel="00B61600">
          <w:rPr>
            <w:rFonts w:hint="eastAsia"/>
            <w:highlight w:val="yellow"/>
            <w:lang w:val="en-US"/>
            <w:rPrChange w:id="122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第四名</w:delText>
        </w:r>
        <w:r w:rsidRPr="004917CB" w:rsidDel="00B61600">
          <w:rPr>
            <w:rFonts w:hint="eastAsia"/>
            <w:highlight w:val="yellow"/>
            <w:lang w:val="en-US"/>
            <w:rPrChange w:id="122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hint="eastAsia"/>
            <w:lang w:val="en-US"/>
            <w:rPrChange w:id="122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i w:val="0"/>
            <w:highlight w:val="green"/>
            <w:lang w:val="en-US"/>
            <w:rPrChange w:id="122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hint="eastAsia"/>
            <w:i w:val="0"/>
            <w:highlight w:val="green"/>
            <w:lang w:val="en-US"/>
            <w:rPrChange w:id="12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hint="eastAsia"/>
            <w:lang w:val="en-US"/>
            <w:rPrChange w:id="122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015E6A46" w14:textId="77777777" w:rsidR="006B7829" w:rsidRPr="004917CB" w:rsidDel="00B61600" w:rsidRDefault="006B7829">
      <w:pPr>
        <w:pStyle w:val="ac"/>
        <w:rPr>
          <w:del w:id="1229" w:author="user" w:date="2021-07-20T16:58:00Z"/>
          <w:lang w:val="en-US"/>
          <w:rPrChange w:id="1230" w:author="admin.office2" w:date="2021-07-29T16:54:00Z">
            <w:rPr>
              <w:del w:id="1231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32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233" w:author="user" w:date="2021-07-20T16:58:00Z">
        <w:r w:rsidRPr="004917CB" w:rsidDel="00B61600">
          <w:rPr>
            <w:rFonts w:hint="eastAsia"/>
            <w:lang w:val="en-US"/>
            <w:rPrChange w:id="123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分區線上初賽區第五名：每隊獲得</w:delText>
        </w:r>
      </w:del>
      <w:ins w:id="1235" w:author="素芳 郭" w:date="2021-07-16T17:07:00Z">
        <w:del w:id="1236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237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highlight w:val="yellow"/>
              <w:lang w:val="en-US"/>
              <w:rPrChange w:id="1238" w:author="admin.office2" w:date="2021-07-29T16:54:00Z">
                <w:rPr>
                  <w:rFonts w:ascii="宋體-簡" w:eastAsia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500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39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40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41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  <w:r w:rsidR="006D79A3" w:rsidRPr="004917CB" w:rsidDel="00B61600">
            <w:rPr>
              <w:rFonts w:hint="eastAsia"/>
              <w:lang w:val="en-US"/>
              <w:rPrChange w:id="1242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lang w:val="en-US"/>
                </w:rPr>
              </w:rPrChange>
            </w:rPr>
            <w:delText>、</w:delText>
          </w:r>
        </w:del>
      </w:ins>
      <w:del w:id="1243" w:author="user" w:date="2021-07-20T16:58:00Z">
        <w:r w:rsidRPr="004917CB" w:rsidDel="00B61600">
          <w:rPr>
            <w:rFonts w:hint="eastAsia"/>
            <w:highlight w:val="yellow"/>
            <w:lang w:val="en-US"/>
            <w:rPrChange w:id="124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分區線上初賽</w:delText>
        </w:r>
        <w:r w:rsidR="004C3898" w:rsidRPr="004917CB" w:rsidDel="00B61600">
          <w:rPr>
            <w:rFonts w:hint="eastAsia"/>
            <w:highlight w:val="yellow"/>
            <w:lang w:val="en-US"/>
            <w:rPrChange w:id="12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第五名</w:delText>
        </w:r>
        <w:r w:rsidRPr="004917CB" w:rsidDel="00B61600">
          <w:rPr>
            <w:rFonts w:hint="eastAsia"/>
            <w:highlight w:val="yellow"/>
            <w:lang w:val="en-US"/>
            <w:rPrChange w:id="124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獎狀</w:delText>
        </w:r>
        <w:r w:rsidRPr="004917CB" w:rsidDel="00B61600">
          <w:rPr>
            <w:rFonts w:hint="eastAsia"/>
            <w:lang w:val="en-US"/>
            <w:rPrChange w:id="124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兩紙和</w:delText>
        </w:r>
        <w:r w:rsidR="00225CB6" w:rsidRPr="004917CB" w:rsidDel="00B61600">
          <w:rPr>
            <w:i w:val="0"/>
            <w:highlight w:val="green"/>
            <w:lang w:val="en-US"/>
            <w:rPrChange w:id="124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B61600">
          <w:rPr>
            <w:rFonts w:hint="eastAsia"/>
            <w:i w:val="0"/>
            <w:highlight w:val="green"/>
            <w:lang w:val="en-US"/>
            <w:rPrChange w:id="12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B61600">
          <w:rPr>
            <w:rFonts w:hint="eastAsia"/>
            <w:lang w:val="en-US"/>
            <w:rPrChange w:id="125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兩只。</w:delText>
        </w:r>
      </w:del>
    </w:p>
    <w:p w14:paraId="1E1F9DEE" w14:textId="77777777" w:rsidR="00615B7F" w:rsidRPr="004917CB" w:rsidDel="00B61600" w:rsidRDefault="00615B7F">
      <w:pPr>
        <w:pStyle w:val="ac"/>
        <w:rPr>
          <w:del w:id="1251" w:author="user" w:date="2021-07-20T16:58:00Z"/>
          <w:lang w:val="en-US"/>
          <w:rPrChange w:id="1252" w:author="admin.office2" w:date="2021-07-29T16:54:00Z">
            <w:rPr>
              <w:del w:id="1253" w:author="user" w:date="2021-07-20T16:58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54" w:author="admin.office2" w:date="2021-07-29T16:55:00Z">
          <w:pPr>
            <w:pStyle w:val="ac"/>
            <w:numPr>
              <w:ilvl w:val="3"/>
              <w:numId w:val="8"/>
            </w:numPr>
            <w:spacing w:line="240" w:lineRule="auto"/>
            <w:ind w:left="1898" w:hanging="480"/>
          </w:pPr>
        </w:pPrChange>
      </w:pPr>
      <w:del w:id="1255" w:author="user" w:date="2021-07-20T16:58:00Z">
        <w:r w:rsidRPr="004917CB" w:rsidDel="00B61600">
          <w:rPr>
            <w:rFonts w:hint="eastAsia"/>
            <w:lang w:val="en-US"/>
            <w:rPrChange w:id="125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指導老師獎勵：分區線上初賽各年級前五名隊伍之帶隊指導老師皆可獲得</w:delText>
        </w:r>
      </w:del>
      <w:ins w:id="1257" w:author="素芳 郭" w:date="2021-07-16T17:07:00Z">
        <w:del w:id="1258" w:author="user" w:date="2021-07-20T16:58:00Z">
          <w:r w:rsidR="006D79A3" w:rsidRPr="004917CB" w:rsidDel="00B61600">
            <w:rPr>
              <w:rFonts w:hint="eastAsia"/>
              <w:highlight w:val="yellow"/>
              <w:lang w:val="en-US"/>
              <w:rPrChange w:id="1259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價值新台幣</w:delText>
          </w:r>
          <w:r w:rsidR="006D79A3" w:rsidRPr="004917CB" w:rsidDel="00B61600">
            <w:rPr>
              <w:highlight w:val="yellow"/>
              <w:lang w:val="en-US"/>
              <w:rPrChange w:id="1260" w:author="admin.office2" w:date="2021-07-29T16:54:00Z">
                <w:rPr>
                  <w:rFonts w:ascii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5</w:delText>
          </w:r>
          <w:r w:rsidR="006D79A3" w:rsidRPr="004917CB" w:rsidDel="00B61600">
            <w:rPr>
              <w:highlight w:val="yellow"/>
              <w:lang w:val="en-US"/>
              <w:rPrChange w:id="1261" w:author="admin.office2" w:date="2021-07-29T16:54:00Z">
                <w:rPr>
                  <w:rFonts w:ascii="宋體-簡" w:eastAsia="宋體-簡" w:hAnsi="宋體-簡"/>
                  <w:sz w:val="28"/>
                  <w:szCs w:val="28"/>
                  <w:highlight w:val="yellow"/>
                  <w:lang w:val="en-US"/>
                </w:rPr>
              </w:rPrChange>
            </w:rPr>
            <w:delText>00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62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元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63" w:author="admin.office2" w:date="2021-07-29T16:54:00Z">
                <w:rPr>
                  <w:rFonts w:asciiTheme="minorEastAsia" w:hAnsiTheme="minorEastAsia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之九乘九文具專家提供之特選商</w:delText>
          </w:r>
          <w:r w:rsidR="006D79A3" w:rsidRPr="004917CB" w:rsidDel="00B61600">
            <w:rPr>
              <w:rFonts w:hint="eastAsia"/>
              <w:highlight w:val="yellow"/>
              <w:lang w:val="en-US"/>
              <w:rPrChange w:id="1264" w:author="admin.office2" w:date="2021-07-29T16:54:00Z">
                <w:rPr>
                  <w:rFonts w:ascii="宋體-簡" w:eastAsia="宋體-簡" w:hAnsi="宋體-簡" w:hint="eastAsia"/>
                  <w:sz w:val="28"/>
                  <w:szCs w:val="28"/>
                  <w:highlight w:val="yellow"/>
                  <w:lang w:val="en-US"/>
                </w:rPr>
              </w:rPrChange>
            </w:rPr>
            <w:delText>品</w:delText>
          </w:r>
        </w:del>
      </w:ins>
      <w:del w:id="1265" w:author="user" w:date="2021-07-20T16:58:00Z">
        <w:r w:rsidRPr="004917CB" w:rsidDel="00B61600">
          <w:rPr>
            <w:rFonts w:hint="eastAsia"/>
            <w:highlight w:val="yellow"/>
            <w:lang w:val="en-US"/>
            <w:rPrChange w:id="126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指導老師獎狀</w:delText>
        </w:r>
        <w:r w:rsidRPr="004917CB" w:rsidDel="00B61600">
          <w:rPr>
            <w:rFonts w:hint="eastAsia"/>
            <w:lang w:val="en-US"/>
            <w:rPrChange w:id="12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一紙。</w:delText>
        </w:r>
      </w:del>
    </w:p>
    <w:p w14:paraId="3DFA642A" w14:textId="77777777" w:rsidR="00A56AF3" w:rsidRPr="004917CB" w:rsidRDefault="00A56AF3">
      <w:pPr>
        <w:pStyle w:val="ac"/>
        <w:numPr>
          <w:ilvl w:val="3"/>
          <w:numId w:val="8"/>
        </w:numPr>
        <w:spacing w:line="240" w:lineRule="auto"/>
        <w:rPr>
          <w:lang w:val="en-US"/>
          <w:rPrChange w:id="1268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269" w:author="admin.office2" w:date="2021-07-29T16:55:00Z">
          <w:pPr>
            <w:pStyle w:val="ac"/>
            <w:spacing w:line="240" w:lineRule="auto"/>
            <w:ind w:left="1920"/>
          </w:pPr>
        </w:pPrChange>
      </w:pPr>
    </w:p>
    <w:p w14:paraId="49E18725" w14:textId="47A93929" w:rsidR="00184B91" w:rsidRPr="004917CB" w:rsidRDefault="00B61600">
      <w:pPr>
        <w:pStyle w:val="ac"/>
        <w:numPr>
          <w:ilvl w:val="0"/>
          <w:numId w:val="8"/>
        </w:numPr>
        <w:spacing w:line="240" w:lineRule="auto"/>
        <w:ind w:left="1418" w:hanging="938"/>
        <w:rPr>
          <w:rFonts w:asciiTheme="majorEastAsia" w:eastAsiaTheme="majorEastAsia" w:hAnsiTheme="majorEastAsia"/>
          <w:i w:val="0"/>
          <w:color w:val="0070C0"/>
          <w:sz w:val="32"/>
          <w:szCs w:val="32"/>
          <w:lang w:val="en-US"/>
          <w:rPrChange w:id="1270" w:author="admin.office2" w:date="2021-07-29T16:54:00Z">
            <w:rPr>
              <w:rFonts w:ascii="宋體-簡" w:eastAsia="宋體-簡" w:hAnsi="宋體-簡"/>
              <w:i w:val="0"/>
              <w:color w:val="0070C0"/>
              <w:sz w:val="32"/>
              <w:szCs w:val="32"/>
              <w:lang w:val="en-US"/>
            </w:rPr>
          </w:rPrChange>
        </w:rPr>
        <w:pPrChange w:id="1271" w:author="user" w:date="2021-07-20T16:59:00Z">
          <w:pPr>
            <w:pStyle w:val="ac"/>
            <w:numPr>
              <w:numId w:val="8"/>
            </w:numPr>
            <w:spacing w:line="240" w:lineRule="auto"/>
            <w:ind w:left="1920" w:hanging="1440"/>
          </w:pPr>
        </w:pPrChange>
      </w:pPr>
      <w:ins w:id="1272" w:author="user" w:date="2021-07-20T16:59:00Z">
        <w:r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73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校內</w:t>
        </w:r>
      </w:ins>
      <w:ins w:id="1274" w:author="素芳 郭" w:date="2021-07-22T09:34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75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6"/>
                <w:szCs w:val="28"/>
                <w:lang w:val="en-US"/>
              </w:rPr>
            </w:rPrChange>
          </w:rPr>
          <w:t>複</w:t>
        </w:r>
      </w:ins>
      <w:ins w:id="1276" w:author="user" w:date="2021-07-22T13:46:00Z">
        <w:r w:rsidR="00BC5E90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77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賽</w:t>
        </w:r>
      </w:ins>
      <w:del w:id="1278" w:author="user" w:date="2021-07-20T16:59:00Z">
        <w:r w:rsidR="00671219"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79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全國</w:delText>
        </w:r>
        <w:r w:rsidR="00184B91" w:rsidRPr="004917CB" w:rsidDel="00B61600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280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總決賽</w:delText>
        </w:r>
      </w:del>
      <w:r w:rsidR="00014F5C" w:rsidRPr="004917CB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1281" w:author="admin.office2" w:date="2021-07-29T16:54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獎勵</w:t>
      </w:r>
      <w:r w:rsidR="00014F5C" w:rsidRPr="004917CB"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1282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  <w:t xml:space="preserve"> </w:t>
      </w:r>
      <w:del w:id="1283" w:author="user" w:date="2021-07-20T17:03:00Z">
        <w:r w:rsidR="00184B91" w:rsidRPr="004917CB" w:rsidDel="00B61600">
          <w:rPr>
            <w:rFonts w:asciiTheme="majorEastAsia" w:eastAsiaTheme="majorEastAsia" w:hAnsiTheme="majorEastAsia"/>
            <w:i w:val="0"/>
            <w:color w:val="0070C0"/>
            <w:sz w:val="32"/>
            <w:szCs w:val="32"/>
            <w:lang w:val="en-US"/>
            <w:rPrChange w:id="1284" w:author="admin.office2" w:date="2021-07-29T16:54:00Z">
              <w:rPr>
                <w:rFonts w:ascii="宋體-簡" w:eastAsia="宋體-簡" w:hAnsi="宋體-簡"/>
                <w:i w:val="0"/>
                <w:color w:val="0070C0"/>
                <w:sz w:val="32"/>
                <w:szCs w:val="32"/>
                <w:lang w:val="en-US"/>
              </w:rPr>
            </w:rPrChange>
          </w:rPr>
          <w:delText xml:space="preserve"> </w:delText>
        </w:r>
        <w:r w:rsidR="00014F5C" w:rsidRPr="004917CB" w:rsidDel="00B61600">
          <w:rPr>
            <w:rFonts w:asciiTheme="majorEastAsia" w:eastAsiaTheme="majorEastAsia" w:hAnsiTheme="majorEastAsia"/>
            <w:i w:val="0"/>
            <w:color w:val="0070C0"/>
            <w:lang w:val="en-US"/>
            <w:rPrChange w:id="1285" w:author="admin.office2" w:date="2021-07-29T16:54:00Z">
              <w:rPr>
                <w:rFonts w:ascii="宋體-簡" w:eastAsia="宋體-簡" w:hAnsi="宋體-簡"/>
                <w:i w:val="0"/>
                <w:color w:val="0070C0"/>
                <w:lang w:val="en-US"/>
              </w:rPr>
            </w:rPrChange>
          </w:rPr>
          <w:delText>(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8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各區</w:delText>
        </w:r>
        <w:r w:rsidR="003C4628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87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各年級</w:delText>
        </w:r>
        <w:r w:rsidR="006B7829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88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線上初賽</w:delText>
        </w:r>
        <w:r w:rsidR="00014F5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89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前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90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五</w:delText>
        </w:r>
        <w:r w:rsidR="00014F5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91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名</w:delText>
        </w:r>
        <w:r w:rsidR="0090164C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92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隊伍</w:delText>
        </w:r>
        <w:r w:rsidR="00041F3A" w:rsidRPr="004917CB" w:rsidDel="00B61600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29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lang w:val="en-US"/>
              </w:rPr>
            </w:rPrChange>
          </w:rPr>
          <w:delText>晉級</w:delText>
        </w:r>
        <w:r w:rsidR="00014F5C" w:rsidRPr="004917CB" w:rsidDel="00B61600">
          <w:rPr>
            <w:rFonts w:asciiTheme="majorEastAsia" w:eastAsiaTheme="majorEastAsia" w:hAnsiTheme="majorEastAsia"/>
            <w:i w:val="0"/>
            <w:color w:val="0070C0"/>
            <w:lang w:val="en-US"/>
            <w:rPrChange w:id="1294" w:author="admin.office2" w:date="2021-07-29T16:54:00Z">
              <w:rPr>
                <w:rFonts w:ascii="宋體-簡" w:eastAsia="宋體-簡" w:hAnsi="宋體-簡"/>
                <w:i w:val="0"/>
                <w:color w:val="0070C0"/>
                <w:lang w:val="en-US"/>
              </w:rPr>
            </w:rPrChange>
          </w:rPr>
          <w:delText>)</w:delText>
        </w:r>
      </w:del>
    </w:p>
    <w:p w14:paraId="6C0A7D8A" w14:textId="6A0DA5BA" w:rsidR="00B61600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295" w:author="user" w:date="2021-07-20T17:01:00Z"/>
          <w:rFonts w:asciiTheme="majorEastAsia" w:eastAsiaTheme="majorEastAsia" w:hAnsiTheme="majorEastAsia"/>
          <w:i w:val="0"/>
          <w:sz w:val="28"/>
          <w:szCs w:val="28"/>
          <w:lang w:val="en-US"/>
          <w:rPrChange w:id="1296" w:author="admin.office2" w:date="2021-07-29T16:54:00Z">
            <w:rPr>
              <w:ins w:id="1297" w:author="user" w:date="2021-07-20T17:01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298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299" w:author="user" w:date="2021-07-20T17:00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0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冠軍</w:t>
        </w:r>
      </w:ins>
      <w:ins w:id="1301" w:author="user" w:date="2021-07-20T17:01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0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03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304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0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697F14EF" w14:textId="77FF0324" w:rsidR="00B61600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306" w:author="user" w:date="2021-07-20T17:02:00Z"/>
          <w:rFonts w:asciiTheme="majorEastAsia" w:eastAsiaTheme="majorEastAsia" w:hAnsiTheme="majorEastAsia"/>
          <w:i w:val="0"/>
          <w:sz w:val="28"/>
          <w:szCs w:val="28"/>
          <w:lang w:val="en-US"/>
          <w:rPrChange w:id="1307" w:author="admin.office2" w:date="2021-07-29T16:54:00Z">
            <w:rPr>
              <w:ins w:id="1308" w:author="user" w:date="2021-07-20T17:02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309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310" w:author="user" w:date="2021-07-20T17:01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1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亞軍</w:t>
        </w:r>
      </w:ins>
      <w:ins w:id="1312" w:author="user" w:date="2021-07-20T17:02:00Z"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1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14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315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1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B531421" w14:textId="621B4B98" w:rsidR="00F42937" w:rsidRPr="004917CB" w:rsidRDefault="0068348B">
      <w:pPr>
        <w:pStyle w:val="ac"/>
        <w:numPr>
          <w:ilvl w:val="6"/>
          <w:numId w:val="3"/>
        </w:numPr>
        <w:spacing w:line="240" w:lineRule="auto"/>
        <w:ind w:left="1843" w:hanging="425"/>
        <w:rPr>
          <w:ins w:id="1317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318" w:author="admin.office2" w:date="2021-07-29T16:54:00Z">
            <w:rPr>
              <w:ins w:id="1319" w:author="user" w:date="2021-07-20T17:07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320" w:author="user" w:date="2021-07-20T17:00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321" w:author="user" w:date="2021-07-20T17:02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校內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季軍</w:t>
        </w:r>
        <w:r w:rsidR="00B6160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24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大愛感恩科技公司神秘環保大獎</w:t>
      </w:r>
      <w:ins w:id="1325" w:author="user" w:date="2021-07-20T17:04:00Z">
        <w:r w:rsidR="004838B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2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D3800C4" w14:textId="0E0DEDFA" w:rsidR="00F42937" w:rsidRPr="004917CB" w:rsidRDefault="0068348B" w:rsidP="00F42937">
      <w:pPr>
        <w:pStyle w:val="ac"/>
        <w:numPr>
          <w:ilvl w:val="0"/>
          <w:numId w:val="8"/>
        </w:numPr>
        <w:spacing w:line="240" w:lineRule="auto"/>
        <w:ind w:left="1418" w:hanging="938"/>
        <w:rPr>
          <w:ins w:id="1327" w:author="user" w:date="2021-07-20T17:07:00Z"/>
          <w:rFonts w:asciiTheme="majorEastAsia" w:eastAsiaTheme="majorEastAsia" w:hAnsiTheme="majorEastAsia"/>
          <w:i w:val="0"/>
          <w:sz w:val="32"/>
          <w:szCs w:val="32"/>
          <w:lang w:val="en-US"/>
          <w:rPrChange w:id="1328" w:author="admin.office2" w:date="2021-07-29T16:54:00Z">
            <w:rPr>
              <w:ins w:id="1329" w:author="user" w:date="2021-07-20T17:07:00Z"/>
              <w:rFonts w:ascii="宋體-簡" w:eastAsia="宋體-簡" w:hAnsi="宋體-簡"/>
              <w:i w:val="0"/>
              <w:color w:val="0070C0"/>
              <w:sz w:val="32"/>
              <w:szCs w:val="32"/>
              <w:lang w:val="en-US"/>
            </w:rPr>
          </w:rPrChange>
        </w:rPr>
      </w:pPr>
      <w:ins w:id="1330" w:author="user" w:date="2021-08-27T13:49:00Z">
        <w:r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</w:rPr>
          <w:t>各縣市</w:t>
        </w:r>
      </w:ins>
      <w:ins w:id="1331" w:author="素芳 郭" w:date="2021-07-22T09:35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332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6"/>
                <w:szCs w:val="28"/>
                <w:lang w:val="en-US"/>
              </w:rPr>
            </w:rPrChange>
          </w:rPr>
          <w:t>決賽</w:t>
        </w:r>
      </w:ins>
      <w:ins w:id="1333" w:author="user" w:date="2021-07-20T17:07:00Z">
        <w:r w:rsidR="00F42937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334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獎勵</w:t>
        </w:r>
        <w:r w:rsidR="00F42937" w:rsidRPr="004917CB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335" w:author="admin.office2" w:date="2021-07-29T16:54:00Z">
              <w:rPr>
                <w:rFonts w:ascii="宋體-簡" w:eastAsia="宋體-簡" w:hAnsi="宋體-簡"/>
                <w:i w:val="0"/>
                <w:sz w:val="32"/>
                <w:szCs w:val="32"/>
                <w:lang w:val="en-US"/>
              </w:rPr>
            </w:rPrChange>
          </w:rPr>
          <w:t xml:space="preserve"> </w:t>
        </w:r>
      </w:ins>
    </w:p>
    <w:p w14:paraId="788243AE" w14:textId="486C84E4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36" w:author="user" w:date="2021-07-20T17:09:00Z"/>
          <w:rFonts w:asciiTheme="majorEastAsia" w:eastAsiaTheme="majorEastAsia" w:hAnsiTheme="majorEastAsia"/>
          <w:i w:val="0"/>
          <w:sz w:val="28"/>
          <w:szCs w:val="28"/>
          <w:lang w:val="en-US"/>
          <w:rPrChange w:id="1337" w:author="admin.office2" w:date="2021-07-29T16:54:00Z">
            <w:rPr>
              <w:ins w:id="1338" w:author="user" w:date="2021-07-20T17:0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1339" w:author="user" w:date="2021-07-20T17:09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40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參加獎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：</w:t>
        </w:r>
      </w:ins>
      <w:ins w:id="1343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凡參加</w:t>
        </w:r>
      </w:ins>
      <w:ins w:id="1345" w:author="素芳 郭" w:date="2021-07-22T09:35:00Z">
        <w:r w:rsidR="00044FE9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競</w:t>
        </w:r>
      </w:ins>
      <w:ins w:id="1347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4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</w:t>
        </w:r>
      </w:ins>
      <w:ins w:id="1349" w:author="user" w:date="2021-08-27T13:50:00Z">
        <w:r w:rsidR="006834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者</w:t>
        </w:r>
      </w:ins>
      <w:ins w:id="1350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，即可獲得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選手服一件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386B5A4E" w14:textId="05B0E9A4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54" w:author="user" w:date="2021-07-20T17:08:00Z"/>
          <w:rFonts w:asciiTheme="majorEastAsia" w:eastAsiaTheme="majorEastAsia" w:hAnsiTheme="majorEastAsia"/>
          <w:i w:val="0"/>
          <w:sz w:val="28"/>
          <w:szCs w:val="28"/>
          <w:lang w:val="en-US"/>
          <w:rPrChange w:id="1355" w:author="admin.office2" w:date="2021-07-29T16:54:00Z">
            <w:rPr>
              <w:ins w:id="1356" w:author="user" w:date="2021-07-20T17:08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357" w:author="user" w:date="2021-07-20T17:09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58" w:author="user" w:date="2021-07-20T17:1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5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帶隊</w:t>
        </w:r>
      </w:ins>
      <w:ins w:id="1360" w:author="user" w:date="2021-07-20T17:09:00Z">
        <w:r w:rsidR="001F569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教師獎：</w:t>
        </w:r>
        <w:r w:rsidR="0063428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感謝學校</w:t>
        </w:r>
      </w:ins>
      <w:ins w:id="1362" w:author="user" w:date="2021-08-30T09:23:00Z">
        <w:r w:rsidR="0063428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安排一位老師</w:t>
        </w:r>
      </w:ins>
      <w:ins w:id="1363" w:author="user" w:date="2021-07-20T17:0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帶同學參賽，</w:t>
        </w:r>
      </w:ins>
      <w:ins w:id="1365" w:author="user" w:date="2021-07-20T17:1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即可獲得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選手服一件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6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097431FD" w14:textId="52271AD1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69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370" w:author="admin.office2" w:date="2021-07-29T16:54:00Z">
            <w:rPr>
              <w:ins w:id="1371" w:author="user" w:date="2021-07-20T17:07:00Z"/>
              <w:rFonts w:ascii="宋體-簡" w:eastAsia="宋體-簡" w:hAnsi="宋體-簡"/>
              <w:lang w:val="en-US"/>
            </w:rPr>
          </w:rPrChange>
        </w:rPr>
        <w:pPrChange w:id="1372" w:author="user" w:date="2021-07-20T17:10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73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7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lastRenderedPageBreak/>
          <w:t>縣市</w:t>
        </w:r>
      </w:ins>
      <w:proofErr w:type="gramStart"/>
      <w:ins w:id="1375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7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7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冠軍：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78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379" w:author="admin.office2" w:date="2021-07-29T16:54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5,000元之環保大獎</w:t>
      </w:r>
      <w:ins w:id="1380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81" w:author="admin.office2" w:date="2021-07-29T16:54:00Z">
              <w:rPr>
                <w:rFonts w:hint="eastAsia"/>
                <w:lang w:val="en-US"/>
              </w:rPr>
            </w:rPrChange>
          </w:rPr>
          <w:t>。</w:t>
        </w:r>
      </w:ins>
    </w:p>
    <w:p w14:paraId="49AE6D9C" w14:textId="4AEC0F62" w:rsidR="00F42937" w:rsidRPr="004917CB" w:rsidRDefault="00F42937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382" w:author="user" w:date="2021-07-20T17:07:00Z"/>
          <w:rFonts w:asciiTheme="majorEastAsia" w:eastAsiaTheme="majorEastAsia" w:hAnsiTheme="majorEastAsia"/>
          <w:i w:val="0"/>
          <w:sz w:val="28"/>
          <w:szCs w:val="28"/>
          <w:lang w:val="en-US"/>
          <w:rPrChange w:id="1383" w:author="admin.office2" w:date="2021-07-29T16:54:00Z">
            <w:rPr>
              <w:ins w:id="1384" w:author="user" w:date="2021-07-20T17:07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1385" w:author="user" w:date="2021-07-20T17:13:00Z">
          <w:pPr>
            <w:pStyle w:val="ac"/>
            <w:numPr>
              <w:ilvl w:val="6"/>
              <w:numId w:val="3"/>
            </w:numPr>
            <w:spacing w:line="240" w:lineRule="auto"/>
            <w:ind w:left="1843" w:hanging="425"/>
          </w:pPr>
        </w:pPrChange>
      </w:pPr>
      <w:ins w:id="1386" w:author="user" w:date="2021-07-20T17:0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8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proofErr w:type="gramStart"/>
      <w:ins w:id="1388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8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9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亞軍：</w:t>
        </w:r>
      </w:ins>
      <w:r w:rsidR="00837369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391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可獲得價值新台幣</w:t>
      </w:r>
      <w:r w:rsidR="00837369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392" w:author="admin.office2" w:date="2021-07-29T16:54:00Z">
            <w:rPr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t>3,000元之環保大獎</w:t>
      </w:r>
      <w:ins w:id="1393" w:author="user" w:date="2021-07-20T17:07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39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3AFC413" w14:textId="4A6BE49F" w:rsidR="00D171C2" w:rsidRPr="00014A3B" w:rsidDel="0006775C" w:rsidRDefault="00F42937">
      <w:pPr>
        <w:pStyle w:val="ac"/>
        <w:numPr>
          <w:ilvl w:val="0"/>
          <w:numId w:val="25"/>
        </w:numPr>
        <w:spacing w:line="240" w:lineRule="auto"/>
        <w:rPr>
          <w:del w:id="1395" w:author="user" w:date="2021-07-20T17:14:00Z"/>
          <w:rFonts w:asciiTheme="majorEastAsia" w:eastAsiaTheme="majorEastAsia" w:hAnsiTheme="majorEastAsia"/>
          <w:i w:val="0"/>
          <w:sz w:val="28"/>
          <w:szCs w:val="28"/>
          <w:lang w:val="en-US"/>
          <w:rPrChange w:id="1396" w:author="user" w:date="2021-08-30T15:41:00Z">
            <w:rPr>
              <w:del w:id="1397" w:author="user" w:date="2021-07-20T17:14:00Z"/>
              <w:lang w:val="en-US"/>
            </w:rPr>
          </w:rPrChange>
        </w:rPr>
        <w:pPrChange w:id="1398" w:author="user" w:date="2021-07-20T17:07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ins w:id="1399" w:author="user" w:date="2021-07-20T17:08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0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縣市</w:t>
        </w:r>
      </w:ins>
      <w:proofErr w:type="gramStart"/>
      <w:ins w:id="1401" w:author="user" w:date="2021-07-20T17:07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2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盃</w:t>
        </w:r>
        <w:proofErr w:type="gramEnd"/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3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季軍：</w:t>
        </w:r>
      </w:ins>
      <w:r w:rsidR="00837369" w:rsidRPr="00014A3B">
        <w:rPr>
          <w:rFonts w:asciiTheme="majorEastAsia" w:eastAsiaTheme="majorEastAsia" w:hAnsiTheme="majorEastAsia" w:hint="eastAsia"/>
          <w:sz w:val="28"/>
          <w:szCs w:val="28"/>
          <w:lang w:val="en-US"/>
          <w:rPrChange w:id="1404" w:author="user" w:date="2021-08-30T15:41:00Z">
            <w:rPr>
              <w:rFonts w:asciiTheme="minorEastAsia" w:hAnsiTheme="minorEastAsia" w:hint="eastAsia"/>
              <w:sz w:val="28"/>
              <w:szCs w:val="28"/>
              <w:lang w:val="en-US"/>
            </w:rPr>
          </w:rPrChange>
        </w:rPr>
        <w:t>可獲得價值新台幣</w:t>
      </w:r>
      <w:r w:rsidR="00837369" w:rsidRPr="00014A3B">
        <w:rPr>
          <w:rFonts w:asciiTheme="majorEastAsia" w:eastAsiaTheme="majorEastAsia" w:hAnsiTheme="majorEastAsia"/>
          <w:sz w:val="28"/>
          <w:szCs w:val="28"/>
          <w:lang w:val="en-US"/>
          <w:rPrChange w:id="1405" w:author="user" w:date="2021-08-30T15:41:00Z">
            <w:rPr>
              <w:rFonts w:asciiTheme="minorEastAsia" w:hAnsiTheme="minorEastAsia"/>
              <w:sz w:val="28"/>
              <w:szCs w:val="28"/>
              <w:lang w:val="en-US"/>
            </w:rPr>
          </w:rPrChange>
        </w:rPr>
        <w:t>2,000元之環保大獎</w:t>
      </w:r>
      <w:ins w:id="1406" w:author="user" w:date="2021-07-20T17:07:00Z">
        <w:r w:rsidRPr="00014A3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7" w:author="user" w:date="2021-08-30T15:41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。</w:t>
        </w:r>
      </w:ins>
      <w:del w:id="1408" w:author="user" w:date="2021-07-20T17:04:00Z">
        <w:r w:rsidR="00184B91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09" w:author="user" w:date="2021-08-30T15:41:00Z">
              <w:rPr>
                <w:rFonts w:hint="eastAsia"/>
                <w:lang w:val="en-US"/>
              </w:rPr>
            </w:rPrChange>
          </w:rPr>
          <w:delText>晉級</w:delText>
        </w:r>
        <w:r w:rsidR="004C3898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0" w:author="user" w:date="2021-08-30T15:41:00Z">
              <w:rPr>
                <w:rFonts w:hint="eastAsia"/>
                <w:lang w:val="en-US"/>
              </w:rPr>
            </w:rPrChange>
          </w:rPr>
          <w:delText>全國</w:delText>
        </w:r>
        <w:r w:rsidR="00184B91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1" w:author="user" w:date="2021-08-30T15:41:00Z">
              <w:rPr>
                <w:rFonts w:hint="eastAsia"/>
                <w:lang w:val="en-US"/>
              </w:rPr>
            </w:rPrChange>
          </w:rPr>
          <w:delText>總決賽</w:delText>
        </w:r>
        <w:r w:rsidR="006B7829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2" w:author="user" w:date="2021-08-30T15:41:00Z">
              <w:rPr>
                <w:rFonts w:hint="eastAsia"/>
                <w:lang w:val="en-US"/>
              </w:rPr>
            </w:rPrChange>
          </w:rPr>
          <w:delText>：</w:delText>
        </w:r>
        <w:r w:rsidR="00D171C2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3" w:author="user" w:date="2021-08-30T15:41:00Z">
              <w:rPr>
                <w:rFonts w:hint="eastAsia"/>
                <w:lang w:val="en-US"/>
              </w:rPr>
            </w:rPrChange>
          </w:rPr>
          <w:delText>每隊獲得</w:delText>
        </w:r>
        <w:r w:rsidR="00225CB6" w:rsidRPr="00014A3B" w:rsidDel="004838B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414" w:author="user" w:date="2021-08-30T15:4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014A3B" w:rsidDel="004838B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415" w:author="user" w:date="2021-08-30T15:4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D171C2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6" w:author="user" w:date="2021-08-30T15:41:00Z">
              <w:rPr>
                <w:rFonts w:hint="eastAsia"/>
                <w:lang w:val="en-US"/>
              </w:rPr>
            </w:rPrChange>
          </w:rPr>
          <w:delText>兩只</w:delText>
        </w:r>
        <w:r w:rsidR="00265513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7" w:author="user" w:date="2021-08-30T15:41:00Z">
              <w:rPr>
                <w:rFonts w:hint="eastAsia"/>
                <w:lang w:val="en-US"/>
              </w:rPr>
            </w:rPrChange>
          </w:rPr>
          <w:delText>和</w:delText>
        </w:r>
        <w:r w:rsidR="00265513" w:rsidRPr="00014A3B" w:rsidDel="004838B9">
          <w:rPr>
            <w:rFonts w:asciiTheme="majorEastAsia" w:eastAsiaTheme="majorEastAsia" w:hAnsiTheme="majorEastAsia"/>
            <w:sz w:val="28"/>
            <w:szCs w:val="28"/>
            <w:lang w:val="en-US"/>
            <w:rPrChange w:id="1418" w:author="user" w:date="2021-08-30T15:41:00Z">
              <w:rPr>
                <w:lang w:val="en-US"/>
              </w:rPr>
            </w:rPrChange>
          </w:rPr>
          <w:delText>PaGamO</w:delText>
        </w:r>
        <w:r w:rsidR="000C3D45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19" w:author="user" w:date="2021-08-30T15:41:00Z">
              <w:rPr>
                <w:rFonts w:hint="eastAsia"/>
                <w:lang w:val="en-US"/>
              </w:rPr>
            </w:rPrChange>
          </w:rPr>
          <w:delText>電競</w:delText>
        </w:r>
        <w:r w:rsidR="00265513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20" w:author="user" w:date="2021-08-30T15:41:00Z">
              <w:rPr>
                <w:rFonts w:hint="eastAsia"/>
                <w:lang w:val="en-US"/>
              </w:rPr>
            </w:rPrChange>
          </w:rPr>
          <w:delText>賽事選手服</w:delText>
        </w:r>
        <w:r w:rsidR="00265513" w:rsidRPr="00014A3B" w:rsidDel="004838B9">
          <w:rPr>
            <w:rFonts w:asciiTheme="majorEastAsia" w:eastAsiaTheme="majorEastAsia" w:hAnsiTheme="majorEastAsia"/>
            <w:sz w:val="28"/>
            <w:szCs w:val="28"/>
            <w:lang w:val="en-US"/>
            <w:rPrChange w:id="1421" w:author="user" w:date="2021-08-30T15:41:00Z">
              <w:rPr>
                <w:lang w:val="en-US"/>
              </w:rPr>
            </w:rPrChange>
          </w:rPr>
          <w:delText>2</w:delText>
        </w:r>
        <w:r w:rsidR="00265513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22" w:author="user" w:date="2021-08-30T15:41:00Z">
              <w:rPr>
                <w:rFonts w:hint="eastAsia"/>
                <w:lang w:val="en-US"/>
              </w:rPr>
            </w:rPrChange>
          </w:rPr>
          <w:delText>件</w:delText>
        </w:r>
        <w:r w:rsidR="00D171C2" w:rsidRPr="00014A3B" w:rsidDel="004838B9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23" w:author="user" w:date="2021-08-30T15:41:00Z">
              <w:rPr>
                <w:rFonts w:hint="eastAsia"/>
                <w:lang w:val="en-US"/>
              </w:rPr>
            </w:rPrChange>
          </w:rPr>
          <w:delText>。</w:delText>
        </w:r>
      </w:del>
    </w:p>
    <w:p w14:paraId="4901F4E7" w14:textId="77777777" w:rsidR="00955F81" w:rsidRPr="004917CB" w:rsidDel="0006775C" w:rsidRDefault="00751B62">
      <w:pPr>
        <w:pStyle w:val="ac"/>
        <w:numPr>
          <w:ilvl w:val="0"/>
          <w:numId w:val="25"/>
        </w:numPr>
        <w:spacing w:line="240" w:lineRule="auto"/>
        <w:ind w:left="1843" w:hanging="425"/>
        <w:rPr>
          <w:del w:id="1424" w:author="user" w:date="2021-07-20T17:13:00Z"/>
          <w:rFonts w:asciiTheme="majorEastAsia" w:eastAsiaTheme="majorEastAsia" w:hAnsiTheme="majorEastAsia"/>
          <w:sz w:val="28"/>
          <w:szCs w:val="28"/>
          <w:lang w:val="en-US"/>
          <w:rPrChange w:id="1425" w:author="admin.office2" w:date="2021-07-29T16:54:00Z">
            <w:rPr>
              <w:del w:id="1426" w:author="user" w:date="2021-07-20T17:13:00Z"/>
              <w:lang w:val="en-US"/>
            </w:rPr>
          </w:rPrChange>
        </w:rPr>
        <w:pPrChange w:id="1427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428" w:author="user" w:date="2021-07-20T17:13:00Z">
        <w:r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29" w:author="admin.office2" w:date="2021-07-29T16:54:00Z">
              <w:rPr>
                <w:rFonts w:hint="eastAsia"/>
                <w:lang w:val="en-US"/>
              </w:rPr>
            </w:rPrChange>
          </w:rPr>
          <w:delText>全國</w:delText>
        </w:r>
        <w:r w:rsidR="00D171C2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0" w:author="admin.office2" w:date="2021-07-29T16:54:00Z">
              <w:rPr>
                <w:rFonts w:hint="eastAsia"/>
                <w:lang w:val="en-US"/>
              </w:rPr>
            </w:rPrChange>
          </w:rPr>
          <w:delText>總決賽</w:delText>
        </w:r>
        <w:r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1" w:author="admin.office2" w:date="2021-07-29T16:54:00Z">
              <w:rPr>
                <w:rFonts w:hint="eastAsia"/>
                <w:lang w:val="en-US"/>
              </w:rPr>
            </w:rPrChange>
          </w:rPr>
          <w:delText>參賽獎勵</w:delText>
        </w:r>
        <w:r w:rsidR="00D171C2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2" w:author="admin.office2" w:date="2021-07-29T16:54:00Z">
              <w:rPr>
                <w:rFonts w:hint="eastAsia"/>
                <w:lang w:val="en-US"/>
              </w:rPr>
            </w:rPrChange>
          </w:rPr>
          <w:delText>：</w:delText>
        </w:r>
        <w:r w:rsidR="00955F81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3" w:author="admin.office2" w:date="2021-07-29T16:54:00Z">
              <w:rPr>
                <w:rFonts w:hint="eastAsia"/>
                <w:lang w:val="en-US"/>
              </w:rPr>
            </w:rPrChange>
          </w:rPr>
          <w:delText>凡於全國總決賽（</w:delText>
        </w:r>
        <w:r w:rsidR="00076A2D" w:rsidRPr="004917CB" w:rsidDel="0006775C">
          <w:rPr>
            <w:rFonts w:asciiTheme="majorEastAsia" w:eastAsiaTheme="majorEastAsia" w:hAnsiTheme="majorEastAsia"/>
            <w:sz w:val="28"/>
            <w:szCs w:val="28"/>
            <w:lang w:val="en-US"/>
            <w:rPrChange w:id="1434" w:author="admin.office2" w:date="2021-07-29T16:54:00Z">
              <w:rPr>
                <w:lang w:val="en-US"/>
              </w:rPr>
            </w:rPrChange>
          </w:rPr>
          <w:delText>2022/03</w:delText>
        </w:r>
        <w:r w:rsidR="00955F81" w:rsidRPr="004917CB" w:rsidDel="0006775C">
          <w:rPr>
            <w:rFonts w:asciiTheme="majorEastAsia" w:eastAsiaTheme="majorEastAsia" w:hAnsiTheme="majorEastAsia"/>
            <w:sz w:val="28"/>
            <w:szCs w:val="28"/>
            <w:lang w:val="en-US"/>
            <w:rPrChange w:id="1435" w:author="admin.office2" w:date="2021-07-29T16:54:00Z">
              <w:rPr>
                <w:lang w:val="en-US"/>
              </w:rPr>
            </w:rPrChange>
          </w:rPr>
          <w:delText>/2</w:delText>
        </w:r>
        <w:r w:rsidR="00076A2D" w:rsidRPr="004917CB" w:rsidDel="0006775C">
          <w:rPr>
            <w:rFonts w:asciiTheme="majorEastAsia" w:eastAsiaTheme="majorEastAsia" w:hAnsiTheme="majorEastAsia"/>
            <w:sz w:val="28"/>
            <w:szCs w:val="28"/>
            <w:lang w:val="en-US"/>
            <w:rPrChange w:id="1436" w:author="admin.office2" w:date="2021-07-29T16:54:00Z">
              <w:rPr>
                <w:lang w:val="en-US"/>
              </w:rPr>
            </w:rPrChange>
          </w:rPr>
          <w:delText>7</w:delText>
        </w:r>
        <w:r w:rsidR="000F232D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7" w:author="admin.office2" w:date="2021-07-29T16:54:00Z">
              <w:rPr>
                <w:rFonts w:hint="eastAsia"/>
                <w:lang w:val="en-US"/>
              </w:rPr>
            </w:rPrChange>
          </w:rPr>
          <w:delText>（</w:delText>
        </w:r>
        <w:r w:rsidR="00076A2D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8" w:author="admin.office2" w:date="2021-07-29T16:54:00Z">
              <w:rPr>
                <w:rFonts w:hint="eastAsia"/>
                <w:lang w:val="en-US"/>
              </w:rPr>
            </w:rPrChange>
          </w:rPr>
          <w:delText>日</w:delText>
        </w:r>
        <w:r w:rsidR="000F232D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39" w:author="admin.office2" w:date="2021-07-29T16:54:00Z">
              <w:rPr>
                <w:rFonts w:hint="eastAsia"/>
                <w:lang w:val="en-US"/>
              </w:rPr>
            </w:rPrChange>
          </w:rPr>
          <w:delText>）</w:delText>
        </w:r>
        <w:r w:rsidR="00955F81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40" w:author="admin.office2" w:date="2021-07-29T16:54:00Z">
              <w:rPr>
                <w:rFonts w:hint="eastAsia"/>
                <w:lang w:val="en-US"/>
              </w:rPr>
            </w:rPrChange>
          </w:rPr>
          <w:delText>）當天於現場報到參賽之選手，每人皆可獲得全國總決賽參賽獎</w:delText>
        </w:r>
        <w:r w:rsidR="00955F81" w:rsidRPr="004917CB" w:rsidDel="0006775C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441" w:author="admin.office2" w:date="2021-07-29T16:54:00Z">
              <w:rPr>
                <w:rFonts w:hint="eastAsia"/>
                <w:color w:val="C00000"/>
                <w:lang w:val="en-US"/>
              </w:rPr>
            </w:rPrChange>
          </w:rPr>
          <w:delText>抽獎資格</w:delText>
        </w:r>
        <w:r w:rsidR="00955F81" w:rsidRPr="004917CB" w:rsidDel="0006775C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442" w:author="admin.office2" w:date="2021-07-29T16:54:00Z">
              <w:rPr>
                <w:rFonts w:hint="eastAsia"/>
                <w:lang w:val="en-US"/>
              </w:rPr>
            </w:rPrChange>
          </w:rPr>
          <w:delText>，可抽獎以下獎項：</w:delText>
        </w:r>
      </w:del>
    </w:p>
    <w:p w14:paraId="6B1D2040" w14:textId="77777777" w:rsidR="00955F81" w:rsidRPr="004917CB" w:rsidDel="0006775C" w:rsidRDefault="004C3898">
      <w:pPr>
        <w:pStyle w:val="ac"/>
        <w:rPr>
          <w:del w:id="1443" w:author="user" w:date="2021-07-20T17:13:00Z"/>
          <w:rFonts w:asciiTheme="majorEastAsia" w:eastAsiaTheme="majorEastAsia" w:hAnsiTheme="majorEastAsia"/>
          <w:lang w:val="en-US"/>
          <w:rPrChange w:id="1444" w:author="admin.office2" w:date="2021-07-29T16:54:00Z">
            <w:rPr>
              <w:del w:id="1445" w:author="user" w:date="2021-07-20T17:13:00Z"/>
              <w:lang w:val="en-US"/>
            </w:rPr>
          </w:rPrChange>
        </w:rPr>
        <w:pPrChange w:id="1446" w:author="user" w:date="2021-07-20T17:14:00Z">
          <w:pPr>
            <w:pStyle w:val="ac"/>
            <w:numPr>
              <w:numId w:val="21"/>
            </w:numPr>
            <w:spacing w:line="240" w:lineRule="auto"/>
            <w:ind w:left="2400" w:hanging="480"/>
          </w:pPr>
        </w:pPrChange>
      </w:pPr>
      <w:del w:id="1447" w:author="user" w:date="2021-07-20T17:13:00Z">
        <w:r w:rsidRPr="004917CB" w:rsidDel="0006775C">
          <w:rPr>
            <w:rFonts w:asciiTheme="majorEastAsia" w:eastAsiaTheme="majorEastAsia" w:hAnsiTheme="majorEastAsia"/>
            <w:i w:val="0"/>
            <w:highlight w:val="yellow"/>
            <w:lang w:val="en-US"/>
            <w:rPrChange w:id="1448" w:author="admin.office2" w:date="2021-07-29T16:54:00Z">
              <w:rPr>
                <w:i w:val="0"/>
                <w:highlight w:val="yellow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449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筆記型電腦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：由國高中組和國小組分別抽出</w:delText>
        </w:r>
        <w:r w:rsidR="00955F81" w:rsidRPr="004917CB" w:rsidDel="0006775C">
          <w:rPr>
            <w:rFonts w:asciiTheme="majorEastAsia" w:eastAsiaTheme="majorEastAsia" w:hAnsiTheme="majorEastAsia"/>
            <w:i w:val="0"/>
            <w:lang w:val="en-US"/>
            <w:rPrChange w:id="1451" w:author="admin.office2" w:date="2021-07-29T16:54:00Z">
              <w:rPr>
                <w:i w:val="0"/>
                <w:lang w:val="en-US"/>
              </w:rPr>
            </w:rPrChange>
          </w:rPr>
          <w:delText>1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位選手，獲得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lang w:val="en-US"/>
            <w:rPrChange w:id="1453" w:author="admin.office2" w:date="2021-07-29T16:54:00Z">
              <w:rPr>
                <w:i w:val="0"/>
                <w:highlight w:val="yellow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454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筆記型電腦一台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，共計</w:delText>
        </w:r>
        <w:r w:rsidR="009946BA" w:rsidRPr="004917CB" w:rsidDel="0006775C">
          <w:rPr>
            <w:rFonts w:asciiTheme="majorEastAsia" w:eastAsiaTheme="majorEastAsia" w:hAnsiTheme="majorEastAsia"/>
            <w:i w:val="0"/>
            <w:lang w:val="en-US"/>
            <w:rPrChange w:id="1456" w:author="admin.office2" w:date="2021-07-29T16:54:00Z">
              <w:rPr>
                <w:i w:val="0"/>
                <w:lang w:val="en-US"/>
              </w:rPr>
            </w:rPrChange>
          </w:rPr>
          <w:delText>2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位獲獎者（詳細獎勵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資訊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5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將於後續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6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賽事中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6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公佈）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6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。</w:delText>
        </w:r>
      </w:del>
    </w:p>
    <w:p w14:paraId="576B2B63" w14:textId="77777777" w:rsidR="00955F81" w:rsidRPr="004917CB" w:rsidDel="0006775C" w:rsidRDefault="00225CB6">
      <w:pPr>
        <w:pStyle w:val="ac"/>
        <w:rPr>
          <w:del w:id="1463" w:author="user" w:date="2021-07-20T17:13:00Z"/>
          <w:rFonts w:asciiTheme="majorEastAsia" w:eastAsiaTheme="majorEastAsia" w:hAnsiTheme="majorEastAsia"/>
          <w:lang w:val="en-US"/>
          <w:rPrChange w:id="1464" w:author="admin.office2" w:date="2021-07-29T16:54:00Z">
            <w:rPr>
              <w:del w:id="1465" w:author="user" w:date="2021-07-20T17:13:00Z"/>
              <w:lang w:val="en-US"/>
            </w:rPr>
          </w:rPrChange>
        </w:rPr>
        <w:pPrChange w:id="1466" w:author="user" w:date="2021-07-20T17:14:00Z">
          <w:pPr>
            <w:pStyle w:val="ac"/>
            <w:numPr>
              <w:numId w:val="21"/>
            </w:numPr>
            <w:spacing w:line="240" w:lineRule="auto"/>
            <w:ind w:left="2400" w:hanging="480"/>
          </w:pPr>
        </w:pPrChange>
      </w:pPr>
      <w:del w:id="1467" w:author="user" w:date="2021-07-20T17:13:00Z">
        <w:r w:rsidRPr="004917CB" w:rsidDel="0006775C">
          <w:rPr>
            <w:rFonts w:asciiTheme="majorEastAsia" w:eastAsiaTheme="majorEastAsia" w:hAnsiTheme="majorEastAsia"/>
            <w:i w:val="0"/>
            <w:color w:val="0070C0"/>
            <w:highlight w:val="green"/>
            <w:lang w:val="en-US"/>
            <w:rPrChange w:id="1468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Pr="004917CB" w:rsidDel="0006775C">
          <w:rPr>
            <w:rFonts w:asciiTheme="majorEastAsia" w:eastAsiaTheme="majorEastAsia" w:hAnsiTheme="majorEastAsia" w:hint="eastAsia"/>
            <w:i w:val="0"/>
            <w:color w:val="0070C0"/>
            <w:highlight w:val="green"/>
            <w:lang w:val="en-US"/>
            <w:rPrChange w:id="1469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經典造型文具組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：每年級抽出一</w:delText>
        </w:r>
        <w:r w:rsidR="002A13F9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位選手獲得</w:delText>
        </w:r>
        <w:r w:rsidR="00955F81" w:rsidRPr="004917CB" w:rsidDel="0006775C">
          <w:rPr>
            <w:rFonts w:asciiTheme="majorEastAsia" w:eastAsiaTheme="majorEastAsia" w:hAnsiTheme="majorEastAsia"/>
            <w:i w:val="0"/>
            <w:lang w:val="en-US"/>
            <w:rPrChange w:id="1472" w:author="admin.office2" w:date="2021-07-29T16:54:00Z">
              <w:rPr>
                <w:i w:val="0"/>
                <w:lang w:val="en-US"/>
              </w:rPr>
            </w:rPrChange>
          </w:rPr>
          <w:delText>PaGamO</w:delText>
        </w:r>
        <w:r w:rsidR="009946BA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經典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造型文具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組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一組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，共計</w:delText>
        </w:r>
        <w:r w:rsidR="009946BA" w:rsidRPr="004917CB" w:rsidDel="0006775C">
          <w:rPr>
            <w:rFonts w:asciiTheme="majorEastAsia" w:eastAsiaTheme="majorEastAsia" w:hAnsiTheme="majorEastAsia"/>
            <w:i w:val="0"/>
            <w:lang w:val="en-US"/>
            <w:rPrChange w:id="1478" w:author="admin.office2" w:date="2021-07-29T16:54:00Z">
              <w:rPr>
                <w:i w:val="0"/>
                <w:lang w:val="en-US"/>
              </w:rPr>
            </w:rPrChange>
          </w:rPr>
          <w:delText>8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7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位獲獎者。</w:delText>
        </w:r>
        <w:r w:rsidR="006B5790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8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（詳細獎勵資訊將於後續賽事中公佈）。</w:delText>
        </w:r>
      </w:del>
    </w:p>
    <w:p w14:paraId="456C63C9" w14:textId="77777777" w:rsidR="006563B4" w:rsidRPr="004917CB" w:rsidDel="0006775C" w:rsidRDefault="006563B4">
      <w:pPr>
        <w:pStyle w:val="ac"/>
        <w:rPr>
          <w:del w:id="1481" w:author="user" w:date="2021-07-20T17:13:00Z"/>
          <w:rFonts w:asciiTheme="majorEastAsia" w:eastAsiaTheme="majorEastAsia" w:hAnsiTheme="majorEastAsia"/>
          <w:lang w:val="en-US"/>
          <w:rPrChange w:id="1482" w:author="admin.office2" w:date="2021-07-29T16:54:00Z">
            <w:rPr>
              <w:del w:id="1483" w:author="user" w:date="2021-07-20T17:13:00Z"/>
              <w:lang w:val="en-US"/>
            </w:rPr>
          </w:rPrChange>
        </w:rPr>
        <w:pPrChange w:id="1484" w:author="user" w:date="2021-07-20T17:14:00Z">
          <w:pPr>
            <w:spacing w:line="240" w:lineRule="auto"/>
            <w:ind w:left="2160" w:firstLine="121"/>
          </w:pPr>
        </w:pPrChange>
      </w:pPr>
      <w:del w:id="1485" w:author="user" w:date="2021-07-20T17:13:00Z">
        <w:r w:rsidRPr="004917CB" w:rsidDel="0006775C">
          <w:rPr>
            <w:rFonts w:asciiTheme="majorEastAsia" w:eastAsiaTheme="majorEastAsia" w:hAnsiTheme="majorEastAsia" w:hint="eastAsia"/>
            <w:lang w:val="en-US"/>
            <w:rPrChange w:id="1486" w:author="admin.office2" w:date="2021-07-29T16:54:00Z">
              <w:rPr>
                <w:rFonts w:hint="eastAsia"/>
                <w:lang w:val="en-US"/>
              </w:rPr>
            </w:rPrChange>
          </w:rPr>
          <w:delText>（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487" w:author="admin.office2" w:date="2021-07-29T16:54:00Z">
              <w:rPr>
                <w:rFonts w:hint="eastAsia"/>
                <w:lang w:val="en-US"/>
              </w:rPr>
            </w:rPrChange>
          </w:rPr>
          <w:delText>以上獎勵將於</w:delText>
        </w:r>
        <w:r w:rsidR="00076A2D" w:rsidRPr="004917CB" w:rsidDel="0006775C">
          <w:rPr>
            <w:rFonts w:asciiTheme="majorEastAsia" w:eastAsiaTheme="majorEastAsia" w:hAnsiTheme="majorEastAsia"/>
            <w:lang w:val="en-US"/>
            <w:rPrChange w:id="1488" w:author="admin.office2" w:date="2021-07-29T16:54:00Z">
              <w:rPr>
                <w:lang w:val="en-US"/>
              </w:rPr>
            </w:rPrChange>
          </w:rPr>
          <w:delText>2022/</w:delText>
        </w:r>
        <w:r w:rsidR="003A7401" w:rsidRPr="004917CB" w:rsidDel="0006775C">
          <w:rPr>
            <w:rFonts w:asciiTheme="majorEastAsia" w:eastAsiaTheme="majorEastAsia" w:hAnsiTheme="majorEastAsia"/>
            <w:lang w:val="en-US"/>
            <w:rPrChange w:id="1489" w:author="admin.office2" w:date="2021-07-29T16:54:00Z">
              <w:rPr>
                <w:lang w:val="en-US"/>
              </w:rPr>
            </w:rPrChange>
          </w:rPr>
          <w:delText>3</w:delText>
        </w:r>
        <w:r w:rsidR="00955F81" w:rsidRPr="004917CB" w:rsidDel="0006775C">
          <w:rPr>
            <w:rFonts w:asciiTheme="majorEastAsia" w:eastAsiaTheme="majorEastAsia" w:hAnsiTheme="majorEastAsia"/>
            <w:lang w:val="en-US"/>
            <w:rPrChange w:id="1490" w:author="admin.office2" w:date="2021-07-29T16:54:00Z">
              <w:rPr>
                <w:lang w:val="en-US"/>
              </w:rPr>
            </w:rPrChange>
          </w:rPr>
          <w:delText>/2</w:delText>
        </w:r>
        <w:r w:rsidR="003A7401" w:rsidRPr="004917CB" w:rsidDel="0006775C">
          <w:rPr>
            <w:rFonts w:asciiTheme="majorEastAsia" w:eastAsiaTheme="majorEastAsia" w:hAnsiTheme="majorEastAsia"/>
            <w:lang w:val="en-US"/>
            <w:rPrChange w:id="1491" w:author="admin.office2" w:date="2021-07-29T16:54:00Z">
              <w:rPr>
                <w:lang w:val="en-US"/>
              </w:rPr>
            </w:rPrChange>
          </w:rPr>
          <w:delText>7</w:delText>
        </w:r>
        <w:r w:rsidR="00955F81" w:rsidRPr="004917CB" w:rsidDel="0006775C">
          <w:rPr>
            <w:rFonts w:asciiTheme="majorEastAsia" w:eastAsiaTheme="majorEastAsia" w:hAnsiTheme="majorEastAsia" w:hint="eastAsia"/>
            <w:lang w:val="en-US"/>
            <w:rPrChange w:id="1492" w:author="admin.office2" w:date="2021-07-29T16:54:00Z">
              <w:rPr>
                <w:rFonts w:hint="eastAsia"/>
                <w:lang w:val="en-US"/>
              </w:rPr>
            </w:rPrChange>
          </w:rPr>
          <w:delText>活動現場，進行抽獎並公佈活動中獎者，並於賽後以郵寄方式提供獎勵。</w:delText>
        </w:r>
        <w:r w:rsidRPr="004917CB" w:rsidDel="0006775C">
          <w:rPr>
            <w:rFonts w:asciiTheme="majorEastAsia" w:eastAsiaTheme="majorEastAsia" w:hAnsiTheme="majorEastAsia" w:hint="eastAsia"/>
            <w:lang w:val="en-US"/>
            <w:rPrChange w:id="1493" w:author="admin.office2" w:date="2021-07-29T16:54:00Z">
              <w:rPr>
                <w:rFonts w:hint="eastAsia"/>
                <w:lang w:val="en-US"/>
              </w:rPr>
            </w:rPrChange>
          </w:rPr>
          <w:delText>）</w:delText>
        </w:r>
      </w:del>
    </w:p>
    <w:p w14:paraId="6A3CE24B" w14:textId="77777777" w:rsidR="00955F81" w:rsidRPr="004917CB" w:rsidDel="0006775C" w:rsidRDefault="003A7401">
      <w:pPr>
        <w:pStyle w:val="ac"/>
        <w:rPr>
          <w:del w:id="1494" w:author="user" w:date="2021-07-20T17:13:00Z"/>
          <w:rFonts w:asciiTheme="majorEastAsia" w:eastAsiaTheme="majorEastAsia" w:hAnsiTheme="majorEastAsia"/>
          <w:lang w:val="en-US"/>
          <w:rPrChange w:id="1495" w:author="admin.office2" w:date="2021-07-29T16:54:00Z">
            <w:rPr>
              <w:del w:id="1496" w:author="user" w:date="2021-07-20T17:13:00Z"/>
              <w:lang w:val="en-US"/>
            </w:rPr>
          </w:rPrChange>
        </w:rPr>
        <w:pPrChange w:id="1497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498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49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台灣盃全國總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0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冠軍：每隊獲得</w:delText>
        </w:r>
      </w:del>
      <w:ins w:id="1501" w:author="素芳 郭" w:date="2021-07-16T17:09:00Z">
        <w:del w:id="1502" w:author="user" w:date="2021-07-20T17:13:00Z"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03" w:author="admin.office2" w:date="2021-07-29T16:54:00Z">
                <w:rPr>
                  <w:i w:val="0"/>
                  <w:lang w:val="en-US"/>
                </w:rPr>
              </w:rPrChange>
            </w:rPr>
            <w:delText>ASUS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04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價值新台幣</w:delText>
          </w:r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05" w:author="admin.office2" w:date="2021-07-29T16:54:00Z">
                <w:rPr>
                  <w:i w:val="0"/>
                  <w:lang w:val="en-US"/>
                </w:rPr>
              </w:rPrChange>
            </w:rPr>
            <w:delText>10,000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06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元之特選商品</w:delText>
          </w:r>
        </w:del>
      </w:ins>
      <w:ins w:id="1507" w:author="素芳 郭" w:date="2021-07-16T17:10:00Z">
        <w:del w:id="1508" w:author="user" w:date="2021-07-20T17:13:00Z">
          <w:r w:rsidR="00225CB6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09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兩份</w:delText>
          </w:r>
        </w:del>
      </w:ins>
      <w:del w:id="1510" w:author="user" w:date="2021-07-20T17:13:00Z">
        <w:r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11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ASUS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12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筆記型電腦兩台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1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14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全國總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15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決賽冠軍獎狀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1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i w:val="0"/>
            <w:highlight w:val="green"/>
            <w:lang w:val="en-US"/>
            <w:rPrChange w:id="151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i w:val="0"/>
            <w:highlight w:val="green"/>
            <w:lang w:val="en-US"/>
            <w:rPrChange w:id="151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1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各兩只。</w:delText>
        </w:r>
      </w:del>
    </w:p>
    <w:p w14:paraId="3CC25401" w14:textId="77777777" w:rsidR="00955F81" w:rsidRPr="004917CB" w:rsidDel="0006775C" w:rsidRDefault="003A7401">
      <w:pPr>
        <w:pStyle w:val="ac"/>
        <w:rPr>
          <w:del w:id="1520" w:author="user" w:date="2021-07-20T17:13:00Z"/>
          <w:rFonts w:asciiTheme="majorEastAsia" w:eastAsiaTheme="majorEastAsia" w:hAnsiTheme="majorEastAsia"/>
          <w:lang w:val="en-US"/>
          <w:rPrChange w:id="1521" w:author="admin.office2" w:date="2021-07-29T16:54:00Z">
            <w:rPr>
              <w:del w:id="1522" w:author="user" w:date="2021-07-20T17:13:00Z"/>
              <w:lang w:val="en-US"/>
            </w:rPr>
          </w:rPrChange>
        </w:rPr>
        <w:pPrChange w:id="1523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524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2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台灣盃全國</w:delText>
        </w:r>
        <w:r w:rsidR="00955F8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2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亞軍：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2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每隊獲得</w:delText>
        </w:r>
      </w:del>
      <w:ins w:id="1528" w:author="素芳 郭" w:date="2021-07-16T17:11:00Z">
        <w:del w:id="1529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30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價值新台幣</w:delText>
          </w:r>
        </w:del>
      </w:ins>
      <w:ins w:id="1531" w:author="素芳 郭" w:date="2021-07-16T17:12:00Z">
        <w:del w:id="1532" w:author="user" w:date="2021-07-20T17:13:00Z"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33" w:author="admin.office2" w:date="2021-07-29T16:54:00Z">
                <w:rPr>
                  <w:i w:val="0"/>
                  <w:lang w:val="en-US"/>
                </w:rPr>
              </w:rPrChange>
            </w:rPr>
            <w:delText>8</w:delText>
          </w:r>
        </w:del>
      </w:ins>
      <w:ins w:id="1534" w:author="素芳 郭" w:date="2021-07-16T17:11:00Z">
        <w:del w:id="1535" w:author="user" w:date="2021-07-20T17:13:00Z"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36" w:author="admin.office2" w:date="2021-07-29T16:54:00Z">
                <w:rPr>
                  <w:i w:val="0"/>
                  <w:lang w:val="en-US"/>
                </w:rPr>
              </w:rPrChange>
            </w:rPr>
            <w:delText>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37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元之九乘九文具專家提供之特選商品</w:delText>
          </w:r>
        </w:del>
      </w:ins>
      <w:ins w:id="1538" w:author="素芳 郭" w:date="2021-07-16T17:12:00Z">
        <w:del w:id="1539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40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兩份</w:delText>
          </w:r>
        </w:del>
      </w:ins>
      <w:del w:id="1541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42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43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8,000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44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4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46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全國總決賽亞軍獎狀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4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i w:val="0"/>
            <w:highlight w:val="green"/>
            <w:lang w:val="en-US"/>
            <w:rPrChange w:id="154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i w:val="0"/>
            <w:highlight w:val="green"/>
            <w:lang w:val="en-US"/>
            <w:rPrChange w:id="15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各兩只。</w:delText>
        </w:r>
      </w:del>
    </w:p>
    <w:p w14:paraId="061D6E67" w14:textId="77777777" w:rsidR="006B7829" w:rsidRPr="004917CB" w:rsidDel="0006775C" w:rsidRDefault="003A7401">
      <w:pPr>
        <w:pStyle w:val="ac"/>
        <w:rPr>
          <w:del w:id="1551" w:author="user" w:date="2021-07-20T17:13:00Z"/>
          <w:rFonts w:asciiTheme="majorEastAsia" w:eastAsiaTheme="majorEastAsia" w:hAnsiTheme="majorEastAsia"/>
          <w:lang w:val="en-US"/>
          <w:rPrChange w:id="1552" w:author="admin.office2" w:date="2021-07-29T16:54:00Z">
            <w:rPr>
              <w:del w:id="1553" w:author="user" w:date="2021-07-20T17:13:00Z"/>
              <w:lang w:val="en-US"/>
            </w:rPr>
          </w:rPrChange>
        </w:rPr>
        <w:pPrChange w:id="1554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555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6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台灣盃全國</w:delText>
        </w:r>
        <w:r w:rsidR="00B35E3B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7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季軍：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5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每隊獲得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59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價值</w:delText>
        </w:r>
      </w:del>
      <w:ins w:id="1560" w:author="素芳 郭" w:date="2021-07-16T17:12:00Z">
        <w:del w:id="1561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62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新台幣</w:delText>
          </w:r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63" w:author="admin.office2" w:date="2021-07-29T16:54:00Z">
                <w:rPr>
                  <w:i w:val="0"/>
                  <w:lang w:val="en-US"/>
                </w:rPr>
              </w:rPrChange>
            </w:rPr>
            <w:delText>5,000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64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元之九乘九文具專家提供之特選商品兩份</w:delText>
          </w:r>
        </w:del>
      </w:ins>
      <w:del w:id="1565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66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新台幣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67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5,000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68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69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、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570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全國總決賽季軍獎狀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兩只和</w:delText>
        </w:r>
        <w:r w:rsidR="00225CB6" w:rsidRPr="004917CB" w:rsidDel="0006775C">
          <w:rPr>
            <w:rFonts w:asciiTheme="majorEastAsia" w:eastAsiaTheme="majorEastAsia" w:hAnsiTheme="majorEastAsia"/>
            <w:i w:val="0"/>
            <w:highlight w:val="green"/>
            <w:lang w:val="en-US"/>
            <w:rPrChange w:id="157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PaGamO</w:delText>
        </w:r>
        <w:r w:rsidR="00225CB6" w:rsidRPr="004917CB" w:rsidDel="0006775C">
          <w:rPr>
            <w:rFonts w:asciiTheme="majorEastAsia" w:eastAsiaTheme="majorEastAsia" w:hAnsiTheme="majorEastAsia" w:hint="eastAsia"/>
            <w:i w:val="0"/>
            <w:highlight w:val="green"/>
            <w:lang w:val="en-US"/>
            <w:rPrChange w:id="15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特殊地形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7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各兩只。</w:delText>
        </w:r>
      </w:del>
    </w:p>
    <w:p w14:paraId="32211633" w14:textId="77777777" w:rsidR="002A13F9" w:rsidRPr="004917CB" w:rsidDel="00E97E04" w:rsidRDefault="00B35E3B">
      <w:pPr>
        <w:pStyle w:val="ac"/>
        <w:numPr>
          <w:ilvl w:val="0"/>
          <w:numId w:val="25"/>
        </w:numPr>
        <w:spacing w:line="240" w:lineRule="auto"/>
        <w:ind w:left="1843" w:hanging="425"/>
        <w:rPr>
          <w:del w:id="1575" w:author="user" w:date="2021-07-22T15:25:00Z"/>
          <w:rFonts w:asciiTheme="majorEastAsia" w:eastAsiaTheme="majorEastAsia" w:hAnsiTheme="majorEastAsia"/>
          <w:lang w:val="en-US"/>
          <w:rPrChange w:id="1576" w:author="admin.office2" w:date="2021-07-29T16:54:00Z">
            <w:rPr>
              <w:del w:id="1577" w:author="user" w:date="2021-07-22T15:25:00Z"/>
              <w:lang w:val="en-US"/>
            </w:rPr>
          </w:rPrChange>
        </w:rPr>
        <w:pPrChange w:id="1578" w:author="user" w:date="2021-07-20T17:14:00Z">
          <w:pPr>
            <w:pStyle w:val="ac"/>
            <w:numPr>
              <w:ilvl w:val="6"/>
              <w:numId w:val="3"/>
            </w:numPr>
            <w:spacing w:line="240" w:lineRule="auto"/>
            <w:ind w:left="2039" w:hanging="480"/>
          </w:pPr>
        </w:pPrChange>
      </w:pPr>
      <w:del w:id="1579" w:author="user" w:date="2021-07-20T17:13:00Z"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80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總決賽</w:delText>
        </w:r>
        <w:r w:rsidR="009946BA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8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個人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8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ＭＶＰ獎勵：各年級選手於全國總決賽單場遊戲個人積分最高者，</w:delText>
        </w:r>
        <w:r w:rsidR="00B65B48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8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另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84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額外獲得</w:delText>
        </w:r>
        <w:r w:rsidRPr="004917CB" w:rsidDel="0006775C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585" w:author="admin.office2" w:date="2021-07-29T16:54:00Z">
              <w:rPr>
                <w:rFonts w:hint="eastAsia"/>
                <w:i w:val="0"/>
                <w:color w:val="0070C0"/>
                <w:lang w:val="en-US"/>
              </w:rPr>
            </w:rPrChange>
          </w:rPr>
          <w:delText>「總決賽個人</w:delText>
        </w:r>
        <w:r w:rsidRPr="004917CB" w:rsidDel="0006775C">
          <w:rPr>
            <w:rFonts w:asciiTheme="majorEastAsia" w:eastAsiaTheme="majorEastAsia" w:hAnsiTheme="majorEastAsia"/>
            <w:i w:val="0"/>
            <w:color w:val="0070C0"/>
            <w:lang w:val="en-US"/>
            <w:rPrChange w:id="1586" w:author="admin.office2" w:date="2021-07-29T16:54:00Z">
              <w:rPr>
                <w:i w:val="0"/>
                <w:color w:val="0070C0"/>
                <w:lang w:val="en-US"/>
              </w:rPr>
            </w:rPrChange>
          </w:rPr>
          <w:delText>MVP</w:delText>
        </w:r>
        <w:r w:rsidRPr="004917CB" w:rsidDel="0006775C">
          <w:rPr>
            <w:rFonts w:asciiTheme="majorEastAsia" w:eastAsiaTheme="majorEastAsia" w:hAnsiTheme="majorEastAsia" w:hint="eastAsia"/>
            <w:i w:val="0"/>
            <w:color w:val="0070C0"/>
            <w:lang w:val="en-US"/>
            <w:rPrChange w:id="1587" w:author="admin.office2" w:date="2021-07-29T16:54:00Z">
              <w:rPr>
                <w:rFonts w:hint="eastAsia"/>
                <w:i w:val="0"/>
                <w:color w:val="0070C0"/>
                <w:lang w:val="en-US"/>
              </w:rPr>
            </w:rPrChange>
          </w:rPr>
          <w:delText>獎勵」，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8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可獲得</w:delText>
        </w:r>
      </w:del>
      <w:ins w:id="1589" w:author="素芳 郭" w:date="2021-07-16T17:13:00Z">
        <w:del w:id="1590" w:author="user" w:date="2021-07-20T17:13:00Z"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91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新台幣</w:delText>
          </w:r>
          <w:r w:rsidR="003D23D3" w:rsidRPr="004917CB" w:rsidDel="0006775C">
            <w:rPr>
              <w:rFonts w:asciiTheme="majorEastAsia" w:eastAsiaTheme="majorEastAsia" w:hAnsiTheme="majorEastAsia"/>
              <w:i w:val="0"/>
              <w:lang w:val="en-US"/>
              <w:rPrChange w:id="1592" w:author="admin.office2" w:date="2021-07-29T16:54:00Z">
                <w:rPr>
                  <w:i w:val="0"/>
                  <w:lang w:val="en-US"/>
                </w:rPr>
              </w:rPrChange>
            </w:rPr>
            <w:delText>4,500</w:delText>
          </w:r>
          <w:r w:rsidR="003D23D3" w:rsidRPr="004917CB" w:rsidDel="0006775C">
            <w:rPr>
              <w:rFonts w:asciiTheme="majorEastAsia" w:eastAsiaTheme="majorEastAsia" w:hAnsiTheme="majorEastAsia" w:hint="eastAsia"/>
              <w:i w:val="0"/>
              <w:lang w:val="en-US"/>
              <w:rPrChange w:id="1593" w:author="admin.office2" w:date="2021-07-29T16:54:00Z">
                <w:rPr>
                  <w:rFonts w:hint="eastAsia"/>
                  <w:i w:val="0"/>
                  <w:lang w:val="en-US"/>
                </w:rPr>
              </w:rPrChange>
            </w:rPr>
            <w:delText>元之九乘九文具專家提供之特選商品</w:delText>
          </w:r>
        </w:del>
      </w:ins>
      <w:del w:id="1594" w:author="user" w:date="2021-07-20T17:13:00Z">
        <w:r w:rsidR="003A7401"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95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價值新台幣</w:delText>
        </w:r>
        <w:r w:rsidR="003A7401" w:rsidRPr="004917CB" w:rsidDel="0006775C">
          <w:rPr>
            <w:rFonts w:asciiTheme="majorEastAsia" w:eastAsiaTheme="majorEastAsia" w:hAnsiTheme="majorEastAsia"/>
            <w:i w:val="0"/>
            <w:highlight w:val="yellow"/>
            <w:u w:val="single"/>
            <w:lang w:val="en-US"/>
            <w:rPrChange w:id="1596" w:author="admin.office2" w:date="2021-07-29T16:54:00Z">
              <w:rPr>
                <w:i w:val="0"/>
                <w:highlight w:val="yellow"/>
                <w:u w:val="single"/>
                <w:lang w:val="en-US"/>
              </w:rPr>
            </w:rPrChange>
          </w:rPr>
          <w:delText>4,500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u w:val="single"/>
            <w:lang w:val="en-US"/>
            <w:rPrChange w:id="1597" w:author="admin.office2" w:date="2021-07-29T16:54:00Z">
              <w:rPr>
                <w:rFonts w:hint="eastAsia"/>
                <w:i w:val="0"/>
                <w:highlight w:val="yellow"/>
                <w:u w:val="single"/>
                <w:lang w:val="en-US"/>
              </w:rPr>
            </w:rPrChange>
          </w:rPr>
          <w:delText>元獎品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598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和</w:delText>
        </w:r>
        <w:r w:rsidRPr="004917CB" w:rsidDel="0006775C">
          <w:rPr>
            <w:rFonts w:asciiTheme="majorEastAsia" w:eastAsiaTheme="majorEastAsia" w:hAnsiTheme="majorEastAsia"/>
            <w:i w:val="0"/>
            <w:highlight w:val="yellow"/>
            <w:lang w:val="en-US"/>
            <w:rPrChange w:id="1599" w:author="admin.office2" w:date="2021-07-29T16:54:00Z">
              <w:rPr>
                <w:i w:val="0"/>
                <w:highlight w:val="yellow"/>
                <w:lang w:val="en-US"/>
              </w:rPr>
            </w:rPrChange>
          </w:rPr>
          <w:delText>PaGamO</w:delText>
        </w:r>
        <w:r w:rsidRPr="004917CB" w:rsidDel="0006775C">
          <w:rPr>
            <w:rFonts w:asciiTheme="majorEastAsia" w:eastAsiaTheme="majorEastAsia" w:hAnsiTheme="majorEastAsia" w:hint="eastAsia"/>
            <w:i w:val="0"/>
            <w:highlight w:val="yellow"/>
            <w:lang w:val="en-US"/>
            <w:rPrChange w:id="1600" w:author="admin.office2" w:date="2021-07-29T16:54:00Z">
              <w:rPr>
                <w:rFonts w:hint="eastAsia"/>
                <w:i w:val="0"/>
                <w:highlight w:val="yellow"/>
                <w:lang w:val="en-US"/>
              </w:rPr>
            </w:rPrChange>
          </w:rPr>
          <w:delText>官方獎狀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601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一紙</w:delText>
        </w:r>
        <w:r w:rsidR="003A7401"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602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，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603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共計</w:delText>
        </w:r>
        <w:r w:rsidRPr="004917CB" w:rsidDel="0006775C">
          <w:rPr>
            <w:rFonts w:asciiTheme="majorEastAsia" w:eastAsiaTheme="majorEastAsia" w:hAnsiTheme="majorEastAsia"/>
            <w:i w:val="0"/>
            <w:lang w:val="en-US"/>
            <w:rPrChange w:id="1604" w:author="admin.office2" w:date="2021-07-29T16:54:00Z">
              <w:rPr>
                <w:i w:val="0"/>
                <w:lang w:val="en-US"/>
              </w:rPr>
            </w:rPrChange>
          </w:rPr>
          <w:delText>8</w:delText>
        </w:r>
        <w:r w:rsidRPr="004917CB" w:rsidDel="0006775C">
          <w:rPr>
            <w:rFonts w:asciiTheme="majorEastAsia" w:eastAsiaTheme="majorEastAsia" w:hAnsiTheme="majorEastAsia" w:hint="eastAsia"/>
            <w:i w:val="0"/>
            <w:lang w:val="en-US"/>
            <w:rPrChange w:id="1605" w:author="admin.office2" w:date="2021-07-29T16:54:00Z">
              <w:rPr>
                <w:rFonts w:hint="eastAsia"/>
                <w:i w:val="0"/>
                <w:lang w:val="en-US"/>
              </w:rPr>
            </w:rPrChange>
          </w:rPr>
          <w:delText>位獲獎者（計分以個人為單位）。</w:delText>
        </w:r>
      </w:del>
    </w:p>
    <w:p w14:paraId="3A5D5F85" w14:textId="77777777" w:rsidR="002A13F9" w:rsidRPr="004917CB" w:rsidRDefault="002A13F9">
      <w:pPr>
        <w:pStyle w:val="ac"/>
        <w:numPr>
          <w:ilvl w:val="0"/>
          <w:numId w:val="25"/>
        </w:numPr>
        <w:spacing w:line="240" w:lineRule="auto"/>
        <w:ind w:left="1843" w:hanging="425"/>
        <w:rPr>
          <w:ins w:id="1606" w:author="user" w:date="2021-07-20T17:14:00Z"/>
          <w:rFonts w:asciiTheme="majorEastAsia" w:eastAsiaTheme="majorEastAsia" w:hAnsiTheme="majorEastAsia"/>
          <w:sz w:val="28"/>
          <w:szCs w:val="28"/>
          <w:lang w:val="en-US"/>
          <w:rPrChange w:id="1607" w:author="admin.office2" w:date="2021-07-29T16:54:00Z">
            <w:rPr>
              <w:ins w:id="1608" w:author="user" w:date="2021-07-20T17:14:00Z"/>
              <w:i w:val="0"/>
              <w:lang w:val="en-US"/>
            </w:rPr>
          </w:rPrChange>
        </w:rPr>
        <w:pPrChange w:id="1609" w:author="user" w:date="2021-07-22T15:25:00Z">
          <w:pPr>
            <w:pStyle w:val="ac"/>
            <w:spacing w:line="240" w:lineRule="auto"/>
            <w:ind w:left="2039"/>
          </w:pPr>
        </w:pPrChange>
      </w:pPr>
    </w:p>
    <w:p w14:paraId="2B26459D" w14:textId="77777777" w:rsidR="0006775C" w:rsidRPr="004917CB" w:rsidRDefault="0006775C" w:rsidP="002A13F9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61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764958C5" w14:textId="77777777" w:rsidR="003C1A37" w:rsidRPr="00014A3B" w:rsidDel="00C85552" w:rsidRDefault="003C1A37" w:rsidP="002A13F9">
      <w:pPr>
        <w:pStyle w:val="ac"/>
        <w:numPr>
          <w:ilvl w:val="0"/>
          <w:numId w:val="3"/>
        </w:numPr>
        <w:spacing w:line="240" w:lineRule="auto"/>
        <w:rPr>
          <w:del w:id="1611" w:author="user" w:date="2021-07-22T15:33:00Z"/>
          <w:rFonts w:asciiTheme="majorEastAsia" w:eastAsiaTheme="majorEastAsia" w:hAnsiTheme="majorEastAsia"/>
          <w:i w:val="0"/>
          <w:sz w:val="40"/>
          <w:szCs w:val="40"/>
          <w:lang w:val="en-US"/>
          <w:rPrChange w:id="1612" w:author="user" w:date="2021-08-30T15:41:00Z">
            <w:rPr>
              <w:del w:id="1613" w:author="user" w:date="2021-07-22T15:33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1614" w:author="user" w:date="2021-08-30T15:41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報名方式</w:t>
      </w:r>
    </w:p>
    <w:p w14:paraId="76DF7B5E" w14:textId="77777777" w:rsidR="005868CA" w:rsidRPr="004917CB" w:rsidRDefault="005868CA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615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616" w:author="user" w:date="2021-07-22T15:33:00Z">
          <w:pPr>
            <w:pStyle w:val="ac"/>
            <w:spacing w:line="240" w:lineRule="auto"/>
            <w:ind w:left="480"/>
          </w:pPr>
        </w:pPrChange>
      </w:pPr>
    </w:p>
    <w:p w14:paraId="768CC473" w14:textId="015B42E2" w:rsidR="000818E6" w:rsidRPr="007E5C81" w:rsidRDefault="000818E6" w:rsidP="0068348B">
      <w:pPr>
        <w:pStyle w:val="ac"/>
        <w:numPr>
          <w:ilvl w:val="0"/>
          <w:numId w:val="5"/>
        </w:numPr>
        <w:spacing w:line="240" w:lineRule="auto"/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61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1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請於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1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慈濟</w:t>
      </w:r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62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x PaGamO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21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環保防災勇士</w:t>
      </w:r>
      <w:r w:rsidR="00615B7F" w:rsidRPr="007E5C81">
        <w:rPr>
          <w:rFonts w:asciiTheme="majorEastAsia" w:eastAsiaTheme="majorEastAsia" w:hAnsiTheme="majorEastAsia"/>
          <w:i w:val="0"/>
          <w:color w:val="auto"/>
          <w:sz w:val="28"/>
          <w:szCs w:val="28"/>
          <w:lang w:val="en-US"/>
          <w:rPrChange w:id="162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PK</w:t>
      </w:r>
      <w:r w:rsidR="00615B7F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2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</w:t>
      </w:r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24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活動網站</w:t>
      </w:r>
      <w:proofErr w:type="gramStart"/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2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（</w:t>
      </w:r>
      <w:proofErr w:type="gramEnd"/>
      <w:ins w:id="1626" w:author="user" w:date="2021-08-27T13:55:00Z">
        <w:r w:rsidR="0068348B" w:rsidRPr="007E5C81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</w:rPr>
          <w:t>https://tcesport.org/</w:t>
        </w:r>
      </w:ins>
      <w:del w:id="1627" w:author="user" w:date="2021-08-27T13:55:00Z">
        <w:r w:rsidR="00615B7F" w:rsidRPr="007E5C81" w:rsidDel="0068348B">
          <w:rPr>
            <w:rFonts w:asciiTheme="majorEastAsia" w:eastAsiaTheme="majorEastAsia" w:hAnsiTheme="majorEastAsia"/>
            <w:i w:val="0"/>
            <w:color w:val="auto"/>
            <w:lang w:val="en-US"/>
            <w:rPrChange w:id="1628" w:author="admin.office2" w:date="2021-07-29T16:54:00Z">
              <w:rPr>
                <w:rFonts w:ascii="宋體-簡" w:eastAsia="宋體-簡" w:hAnsi="宋體-簡"/>
                <w:i w:val="0"/>
                <w:color w:val="0432FF"/>
                <w:highlight w:val="cyan"/>
                <w:lang w:val="en-US"/>
              </w:rPr>
            </w:rPrChange>
          </w:rPr>
          <w:delText>______</w:delText>
        </w:r>
      </w:del>
      <w:proofErr w:type="gramStart"/>
      <w:r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2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）</w:t>
      </w:r>
      <w:proofErr w:type="gramEnd"/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30" w:author="user" w:date="2021-08-27T13:55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點選</w:t>
      </w:r>
      <w:ins w:id="1631" w:author="user" w:date="2021-07-22T09:04:00Z">
        <w:r w:rsidR="008F2D91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32" w:author="admin.office2" w:date="2021-07-29T16:54:00Z">
              <w:rPr>
                <w:rFonts w:ascii="宋體-簡" w:hAnsi="宋體-簡" w:hint="eastAsia"/>
                <w:i w:val="0"/>
                <w:color w:val="C00000"/>
                <w:sz w:val="28"/>
                <w:szCs w:val="28"/>
                <w:highlight w:val="green"/>
                <w:lang w:val="en-US"/>
              </w:rPr>
            </w:rPrChange>
          </w:rPr>
          <w:t>學校</w:t>
        </w:r>
      </w:ins>
      <w:del w:id="1633" w:author="user" w:date="2021-07-22T09:04:00Z">
        <w:r w:rsidR="001F50E5" w:rsidRPr="007E5C81" w:rsidDel="008F2D9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3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立即</w:delText>
        </w:r>
      </w:del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35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報名</w:t>
      </w:r>
      <w:r w:rsidR="001F50E5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3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del w:id="1637" w:author="user" w:date="2021-07-20T17:16:00Z">
        <w:r w:rsidR="001F50E5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3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前往</w:delText>
        </w:r>
        <w:r w:rsidR="001F50E5" w:rsidRPr="007E5C81" w:rsidDel="0034508B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  <w:rPrChange w:id="1639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delText>PaGamO遊戲報名頁，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登入或註冊</w:delText>
        </w:r>
        <w:r w:rsidRPr="007E5C81" w:rsidDel="0034508B">
          <w:rPr>
            <w:rFonts w:asciiTheme="majorEastAsia" w:eastAsiaTheme="majorEastAsia" w:hAnsiTheme="majorEastAsia"/>
            <w:i w:val="0"/>
            <w:color w:val="auto"/>
            <w:sz w:val="28"/>
            <w:szCs w:val="28"/>
            <w:lang w:val="en-US"/>
            <w:rPrChange w:id="164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delText>PaGamO遊戲帳號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後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EE477C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選定正確區域與年級，並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填寫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完整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正確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之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4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個人資料後</w:delText>
        </w:r>
        <w:r w:rsidR="001F50E5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5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，即可</w:delText>
        </w:r>
        <w:r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5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完成</w:delText>
        </w:r>
        <w:r w:rsidR="00D171C2" w:rsidRPr="007E5C81" w:rsidDel="0034508B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5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個人報名</w:delText>
        </w:r>
      </w:del>
      <w:ins w:id="1653" w:author="user" w:date="2021-07-20T17:16:00Z">
        <w:r w:rsidR="001F5695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54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填入相關資料後，慈濟志工以電話</w:t>
        </w:r>
        <w:r w:rsidR="0034508B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5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聯繫</w:t>
        </w:r>
      </w:ins>
      <w:ins w:id="1656" w:author="user" w:date="2021-07-22T15:47:00Z">
        <w:r w:rsidR="001F5695" w:rsidRPr="007E5C81">
          <w:rPr>
            <w:rFonts w:asciiTheme="majorEastAsia" w:eastAsiaTheme="majorEastAsia" w:hAnsiTheme="majorEastAsia" w:hint="eastAsia"/>
            <w:i w:val="0"/>
            <w:color w:val="auto"/>
            <w:sz w:val="28"/>
            <w:szCs w:val="28"/>
            <w:lang w:val="en-US"/>
            <w:rPrChange w:id="165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您</w:t>
        </w:r>
      </w:ins>
      <w:r w:rsidR="00D171C2" w:rsidRPr="007E5C81">
        <w:rPr>
          <w:rFonts w:asciiTheme="majorEastAsia" w:eastAsiaTheme="majorEastAsia" w:hAnsiTheme="majorEastAsia" w:hint="eastAsia"/>
          <w:i w:val="0"/>
          <w:color w:val="auto"/>
          <w:sz w:val="28"/>
          <w:szCs w:val="28"/>
          <w:lang w:val="en-US"/>
          <w:rPrChange w:id="165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115960FF" w14:textId="77777777" w:rsidR="003A7401" w:rsidRPr="004917CB" w:rsidDel="0034508B" w:rsidRDefault="00C10BDA" w:rsidP="008D795C">
      <w:pPr>
        <w:pStyle w:val="ac"/>
        <w:numPr>
          <w:ilvl w:val="0"/>
          <w:numId w:val="5"/>
        </w:numPr>
        <w:spacing w:line="240" w:lineRule="auto"/>
        <w:rPr>
          <w:del w:id="1659" w:author="user" w:date="2021-07-20T17:15:00Z"/>
          <w:rFonts w:asciiTheme="majorEastAsia" w:eastAsiaTheme="majorEastAsia" w:hAnsiTheme="majorEastAsia"/>
          <w:i w:val="0"/>
          <w:color w:val="C00000"/>
          <w:lang w:val="en-US"/>
          <w:rPrChange w:id="1660" w:author="admin.office2" w:date="2021-07-29T16:54:00Z">
            <w:rPr>
              <w:del w:id="1661" w:author="user" w:date="2021-07-20T17:15:00Z"/>
              <w:rFonts w:ascii="宋體-簡" w:eastAsia="宋體-簡" w:hAnsi="宋體-簡"/>
              <w:i w:val="0"/>
              <w:color w:val="C00000"/>
              <w:lang w:val="en-US"/>
            </w:rPr>
          </w:rPrChange>
        </w:rPr>
      </w:pPr>
      <w:del w:id="1662" w:author="user" w:date="2021-07-20T17:15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團體報名：</w:delText>
        </w:r>
        <w:r w:rsidR="00614E5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每一隊請選出一位隊長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和一位帶隊老師或家長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請隊長</w:delText>
        </w:r>
        <w:r w:rsidR="00614E5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6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先行至報名系統中</w:delText>
        </w:r>
        <w:r w:rsidR="00614E5C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6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創建隊伍</w:delText>
        </w:r>
        <w:r w:rsidR="00614E5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7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後，將隊伍代碼分享給其他隊員</w:delText>
        </w:r>
        <w:r w:rsidR="00D171C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7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2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隊員與隊長需屬於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3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「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4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同一區域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」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與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7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「</w:delText>
        </w:r>
        <w:r w:rsidR="00EE477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8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同一年級</w:delText>
        </w:r>
        <w:r w:rsidR="003A7401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679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」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="00731D7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並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依照報名流程，</w:delText>
        </w:r>
        <w:r w:rsidR="00D171C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務必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填寫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帶隊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老師或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家長之</w:delText>
        </w:r>
        <w:r w:rsidR="00D171C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正確</w:delText>
        </w:r>
        <w:r w:rsidR="00CA5C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聯繫資訊</w:delText>
        </w:r>
        <w:r w:rsidR="00731D7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69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2CEADBCC" w14:textId="77777777" w:rsidR="000818E6" w:rsidRPr="004917CB" w:rsidDel="0034508B" w:rsidRDefault="00731D74" w:rsidP="003A7401">
      <w:pPr>
        <w:pStyle w:val="ac"/>
        <w:spacing w:line="240" w:lineRule="auto"/>
        <w:ind w:left="1800"/>
        <w:rPr>
          <w:del w:id="1691" w:author="user" w:date="2021-07-20T17:15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1692" w:author="admin.office2" w:date="2021-07-29T16:54:00Z">
            <w:rPr>
              <w:del w:id="1693" w:author="user" w:date="2021-07-20T17:15:00Z"/>
              <w:rFonts w:ascii="宋體-簡" w:eastAsia="宋體-簡" w:hAnsi="宋體-簡"/>
              <w:i w:val="0"/>
              <w:color w:val="C00000"/>
              <w:sz w:val="28"/>
              <w:szCs w:val="28"/>
              <w:lang w:val="en-US"/>
            </w:rPr>
          </w:rPrChange>
        </w:rPr>
      </w:pPr>
      <w:del w:id="1694" w:author="user" w:date="2021-07-20T17:15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69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（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9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9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成功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9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晉級</w:delText>
        </w:r>
        <w:r w:rsidR="005A4CE3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69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下一階段競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賽，主辦單位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無法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成功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聯繫</w:delText>
        </w:r>
        <w:r w:rsidR="008C52A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4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帶隊老師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或家長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6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，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主辦單位</w:delText>
        </w:r>
        <w:r w:rsidR="00CA5CF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將一併取消同隊選手參賽及晉級資格，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0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請各位參賽選手特別留意</w:delText>
        </w:r>
        <w:r w:rsidR="001C099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u w:val="single"/>
            <w:lang w:val="en-US"/>
            <w:rPrChange w:id="171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71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）</w:delText>
        </w:r>
      </w:del>
    </w:p>
    <w:p w14:paraId="48FEEDB0" w14:textId="77777777" w:rsidR="000818E6" w:rsidRPr="004917CB" w:rsidDel="0034508B" w:rsidRDefault="00D171C2" w:rsidP="008D795C">
      <w:pPr>
        <w:pStyle w:val="ac"/>
        <w:numPr>
          <w:ilvl w:val="0"/>
          <w:numId w:val="5"/>
        </w:numPr>
        <w:spacing w:line="240" w:lineRule="auto"/>
        <w:rPr>
          <w:del w:id="1712" w:author="user" w:date="2021-07-20T17:15:00Z"/>
          <w:rFonts w:asciiTheme="majorEastAsia" w:eastAsiaTheme="majorEastAsia" w:hAnsiTheme="majorEastAsia"/>
          <w:i w:val="0"/>
          <w:sz w:val="28"/>
          <w:szCs w:val="28"/>
          <w:lang w:val="en-US"/>
          <w:rPrChange w:id="1713" w:author="admin.office2" w:date="2021-07-29T16:54:00Z">
            <w:rPr>
              <w:del w:id="1714" w:author="user" w:date="2021-07-20T17:1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715" w:author="user" w:date="2021-07-20T17:15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團體報名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非隊長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選手：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1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同隊</w:delText>
        </w:r>
        <w:r w:rsidR="00615B7F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72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非隊長</w:delText>
        </w:r>
        <w:r w:rsidR="00A85C67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172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隊員請勿另外創建隊伍！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請於系統中輸入隊長分享之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172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隊伍序號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加入隊伍。如加入</w:delText>
        </w:r>
        <w:r w:rsidR="005A4CE3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錯誤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隊伍，</w:delText>
        </w:r>
        <w:r w:rsidR="00BE68B0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可於系統中選擇退出隊伍後，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另</w:delText>
        </w:r>
        <w:r w:rsidR="00BE68B0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2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行</w:delText>
        </w:r>
        <w:r w:rsidR="00A85C6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組隊。</w:delText>
        </w:r>
      </w:del>
    </w:p>
    <w:p w14:paraId="76F144D6" w14:textId="77777777" w:rsidR="00FF5DCC" w:rsidRPr="004917CB" w:rsidDel="0034508B" w:rsidRDefault="000B4D44" w:rsidP="008D795C">
      <w:pPr>
        <w:pStyle w:val="ac"/>
        <w:numPr>
          <w:ilvl w:val="0"/>
          <w:numId w:val="5"/>
        </w:numPr>
        <w:spacing w:line="240" w:lineRule="auto"/>
        <w:rPr>
          <w:del w:id="1731" w:author="user" w:date="2021-07-20T17:15:00Z"/>
          <w:rFonts w:asciiTheme="majorEastAsia" w:eastAsiaTheme="majorEastAsia" w:hAnsiTheme="majorEastAsia"/>
          <w:i w:val="0"/>
          <w:sz w:val="28"/>
          <w:szCs w:val="28"/>
          <w:lang w:val="en-US"/>
          <w:rPrChange w:id="1732" w:author="admin.office2" w:date="2021-07-29T16:54:00Z">
            <w:rPr>
              <w:del w:id="1733" w:author="user" w:date="2021-07-20T17:15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734" w:author="user" w:date="2021-07-20T17:15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於報名截止日期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後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，所有</w:delText>
        </w:r>
        <w:r w:rsidR="002C13F5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38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尚未成隊之選手，都將視為個人賽參賽選手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3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，可挑戰</w:delText>
        </w:r>
        <w:r w:rsidR="009946BA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分區</w:delText>
        </w:r>
        <w:r w:rsidR="002C631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線上初賽個人</w:delText>
        </w:r>
        <w:r w:rsidR="002C6317"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1742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MVP</w:delText>
        </w:r>
        <w:r w:rsidR="002C631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獎勵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2A13F9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由各分區各年級線上初賽總積分第一名選手獲得，</w:delText>
        </w:r>
        <w:r w:rsidR="002C13F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4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但將無法晉級全國總決賽。</w:delText>
        </w:r>
      </w:del>
    </w:p>
    <w:p w14:paraId="20EAC606" w14:textId="77777777" w:rsidR="00C10BDA" w:rsidRPr="004917CB" w:rsidDel="0034508B" w:rsidRDefault="007F048C" w:rsidP="008D795C">
      <w:pPr>
        <w:pStyle w:val="ac"/>
        <w:numPr>
          <w:ilvl w:val="0"/>
          <w:numId w:val="5"/>
        </w:numPr>
        <w:spacing w:line="240" w:lineRule="auto"/>
        <w:rPr>
          <w:del w:id="1747" w:author="user" w:date="2021-07-20T17:17:00Z"/>
          <w:rFonts w:asciiTheme="majorEastAsia" w:eastAsiaTheme="majorEastAsia" w:hAnsiTheme="majorEastAsia"/>
          <w:i w:val="0"/>
          <w:sz w:val="28"/>
          <w:szCs w:val="28"/>
          <w:lang w:val="en-US"/>
          <w:rPrChange w:id="1748" w:author="admin.office2" w:date="2021-07-29T16:54:00Z">
            <w:rPr>
              <w:del w:id="1749" w:author="user" w:date="2021-07-20T17:17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1750" w:author="user" w:date="2021-07-20T17:17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5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報名成功後，請於初賽開始前</w:delText>
        </w:r>
        <w:r w:rsidR="00B21BEB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53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登入</w:delText>
        </w:r>
        <w:r w:rsidRPr="004917CB" w:rsidDel="0034508B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1754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5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遊戲系統</w:delText>
        </w:r>
        <w:r w:rsidR="00D171C2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175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確認是否報名成功</w:delText>
        </w:r>
        <w:r w:rsidR="00297542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5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若待初賽開始後才發現並未報名成功，請盡快透過客服專線與主辦單位聯絡，參賽者將自行承擔積分賽時間</w:delText>
        </w:r>
        <w:r w:rsidR="002C631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5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流失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17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等相關問題。</w:delText>
        </w:r>
      </w:del>
    </w:p>
    <w:p w14:paraId="69BB8674" w14:textId="77777777" w:rsidR="00A85C67" w:rsidRPr="004917CB" w:rsidRDefault="00A85C67" w:rsidP="008D795C">
      <w:pPr>
        <w:pStyle w:val="ac"/>
        <w:numPr>
          <w:ilvl w:val="0"/>
          <w:numId w:val="5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6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176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報名客服小組</w:t>
      </w:r>
    </w:p>
    <w:p w14:paraId="5A220BC5" w14:textId="77777777" w:rsidR="000818E6" w:rsidRPr="004917CB" w:rsidRDefault="00A85C67" w:rsidP="008D795C">
      <w:pPr>
        <w:pStyle w:val="ac"/>
        <w:numPr>
          <w:ilvl w:val="0"/>
          <w:numId w:val="6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6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764" w:author="user" w:date="2021-07-20T17:17:00Z">
        <w:r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6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北區：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6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0</w:t>
      </w:r>
      <w:ins w:id="1767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68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3</w:t>
        </w:r>
      </w:ins>
      <w:del w:id="1769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7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7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-</w:t>
      </w:r>
      <w:ins w:id="1772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73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8266779</w:t>
        </w:r>
      </w:ins>
      <w:del w:id="1774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7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3393-1663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7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#</w:t>
      </w:r>
      <w:ins w:id="1777" w:author="user" w:date="2021-07-20T17:17:00Z">
        <w:r w:rsidR="0034508B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78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387</w:t>
        </w:r>
      </w:ins>
      <w:del w:id="1779" w:author="user" w:date="2021-07-20T17:17:00Z">
        <w:r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8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21</w:delText>
        </w:r>
        <w:r w:rsidR="000B4D44" w:rsidRPr="004917CB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8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5</w:delText>
        </w:r>
      </w:del>
      <w:r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8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696373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1783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ins w:id="1784" w:author="user" w:date="2021-07-22T13:49:00Z"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8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郭小姐，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8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0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87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3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88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-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89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8266779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9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#</w:t>
        </w:r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791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251</w:t>
        </w:r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2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洪先生</w:t>
        </w:r>
      </w:ins>
      <w:del w:id="1793" w:author="user" w:date="2021-07-20T17:17:00Z">
        <w:r w:rsidR="00696373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王</w:delText>
        </w:r>
      </w:del>
      <w:del w:id="1795" w:author="user" w:date="2021-07-22T13:49:00Z">
        <w:r w:rsidR="00696373" w:rsidRPr="004917CB" w:rsidDel="00BC5E9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7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小姐</w:delText>
        </w:r>
      </w:del>
    </w:p>
    <w:p w14:paraId="672A7987" w14:textId="77777777" w:rsidR="00A85C67" w:rsidRPr="004917CB" w:rsidDel="0034508B" w:rsidRDefault="00A85C67" w:rsidP="008D795C">
      <w:pPr>
        <w:pStyle w:val="ac"/>
        <w:numPr>
          <w:ilvl w:val="0"/>
          <w:numId w:val="6"/>
        </w:numPr>
        <w:spacing w:line="240" w:lineRule="auto"/>
        <w:rPr>
          <w:del w:id="1797" w:author="user" w:date="2021-07-20T17:17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798" w:author="admin.office2" w:date="2021-07-29T16:54:00Z">
            <w:rPr>
              <w:del w:id="1799" w:author="user" w:date="2021-07-20T17:17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800" w:author="user" w:date="2021-07-20T17:17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80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中區：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802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0B4D44"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803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04</w:delText>
        </w:r>
        <w:r w:rsidR="00696373"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80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 </w:delText>
        </w:r>
        <w:r w:rsidR="00696373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80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</w:del>
    </w:p>
    <w:p w14:paraId="63851EA3" w14:textId="77777777" w:rsidR="00EF0872" w:rsidRPr="004917CB" w:rsidDel="0034508B" w:rsidRDefault="00A85C67" w:rsidP="00A85C67">
      <w:pPr>
        <w:pStyle w:val="ac"/>
        <w:numPr>
          <w:ilvl w:val="0"/>
          <w:numId w:val="6"/>
        </w:numPr>
        <w:spacing w:line="240" w:lineRule="auto"/>
        <w:rPr>
          <w:del w:id="1806" w:author="user" w:date="2021-07-20T17:17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1807" w:author="admin.office2" w:date="2021-07-29T16:54:00Z">
            <w:rPr>
              <w:del w:id="1808" w:author="user" w:date="2021-07-20T17:17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del w:id="1809" w:author="user" w:date="2021-07-20T17:17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81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南區：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811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02-3393-1663#207</w:delText>
        </w:r>
        <w:r w:rsidR="00696373" w:rsidRPr="004917CB" w:rsidDel="0034508B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1812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 </w:delText>
        </w:r>
        <w:r w:rsidR="00696373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181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葉先生</w:delText>
        </w:r>
      </w:del>
    </w:p>
    <w:p w14:paraId="04F530F4" w14:textId="77777777" w:rsidR="00EF0872" w:rsidRPr="004917CB" w:rsidRDefault="00EF0872" w:rsidP="00A85C67">
      <w:p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814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4D63BD08" w14:textId="77777777" w:rsidR="002856BF" w:rsidRPr="00014A3B" w:rsidDel="00C85552" w:rsidRDefault="002856BF" w:rsidP="002A13F9">
      <w:pPr>
        <w:pStyle w:val="ac"/>
        <w:numPr>
          <w:ilvl w:val="0"/>
          <w:numId w:val="3"/>
        </w:numPr>
        <w:spacing w:line="240" w:lineRule="auto"/>
        <w:rPr>
          <w:del w:id="1815" w:author="user" w:date="2021-07-22T15:33:00Z"/>
          <w:rFonts w:asciiTheme="majorEastAsia" w:eastAsiaTheme="majorEastAsia" w:hAnsiTheme="majorEastAsia"/>
          <w:i w:val="0"/>
          <w:sz w:val="40"/>
          <w:szCs w:val="40"/>
          <w:lang w:val="en-US"/>
          <w:rPrChange w:id="1816" w:author="user" w:date="2021-08-30T15:41:00Z">
            <w:rPr>
              <w:del w:id="1817" w:author="user" w:date="2021-07-22T15:33:00Z"/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1818" w:author="user" w:date="2021-08-30T15:41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競賽</w:t>
      </w:r>
      <w:r w:rsidR="003F2ADC" w:rsidRPr="00014A3B">
        <w:rPr>
          <w:rFonts w:asciiTheme="majorEastAsia" w:eastAsiaTheme="majorEastAsia" w:hAnsiTheme="majorEastAsia" w:hint="eastAsia"/>
          <w:sz w:val="40"/>
          <w:szCs w:val="40"/>
          <w:lang w:val="en-US"/>
          <w:rPrChange w:id="1819" w:author="user" w:date="2021-08-30T15:41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規則</w:t>
      </w:r>
    </w:p>
    <w:p w14:paraId="0657C52F" w14:textId="77777777" w:rsidR="00D005CF" w:rsidRPr="004917CB" w:rsidRDefault="00D005CF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1820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  <w:pPrChange w:id="1821" w:author="user" w:date="2021-07-22T15:33:00Z">
          <w:pPr>
            <w:pStyle w:val="ac"/>
            <w:spacing w:line="240" w:lineRule="auto"/>
            <w:ind w:left="480"/>
          </w:pPr>
        </w:pPrChange>
      </w:pPr>
    </w:p>
    <w:p w14:paraId="7034576A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822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823" w:author="user" w:date="2021-08-03T15:20:00Z">
            <w:rPr>
              <w:ins w:id="1824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825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826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競賽主題</w:t>
        </w:r>
      </w:ins>
    </w:p>
    <w:p w14:paraId="230A7851" w14:textId="539A9AE9" w:rsidR="0034508B" w:rsidRPr="00BB3C13" w:rsidRDefault="0034508B">
      <w:pPr>
        <w:pStyle w:val="ac"/>
        <w:spacing w:line="240" w:lineRule="auto"/>
        <w:ind w:leftChars="589" w:left="1417" w:hangingChars="1" w:hanging="3"/>
        <w:rPr>
          <w:ins w:id="1827" w:author="user" w:date="2021-07-20T17:19:00Z"/>
          <w:rFonts w:asciiTheme="majorEastAsia" w:eastAsiaTheme="majorEastAsia" w:hAnsiTheme="majorEastAsia"/>
          <w:i w:val="0"/>
          <w:color w:val="FF0000"/>
          <w:sz w:val="28"/>
          <w:szCs w:val="28"/>
          <w:lang w:val="en-US"/>
          <w:rPrChange w:id="1828" w:author="user" w:date="2021-08-03T15:20:00Z">
            <w:rPr>
              <w:ins w:id="1829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1830" w:author="user" w:date="2021-07-20T17:19:00Z">
          <w:pPr>
            <w:pStyle w:val="ac"/>
            <w:spacing w:line="240" w:lineRule="auto"/>
            <w:ind w:left="1920"/>
          </w:pPr>
        </w:pPrChange>
      </w:pPr>
      <w:ins w:id="1831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3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競賽以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833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3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遊戲平台進行，透過答題佔地遊戲方式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3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進行電競比賽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3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。本競賽題目為「</w:t>
        </w:r>
        <w:r w:rsidRPr="00BB3C13">
          <w:rPr>
            <w:rFonts w:asciiTheme="majorEastAsia" w:eastAsiaTheme="majorEastAsia" w:hAnsiTheme="majorEastAsia" w:hint="eastAsia"/>
            <w:i w:val="0"/>
            <w:color w:val="0070C0"/>
            <w:sz w:val="28"/>
            <w:szCs w:val="28"/>
            <w:lang w:val="en-US"/>
            <w:rPrChange w:id="1837" w:author="user" w:date="2021-08-03T15:20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環保防災知識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3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」類別，環保防災</w:t>
        </w:r>
      </w:ins>
      <w:ins w:id="1839" w:author="user" w:date="2021-07-22T15:50:00Z">
        <w:r w:rsidR="001F569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0" w:author="user" w:date="2021-08-03T15:20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題目</w:t>
        </w:r>
      </w:ins>
      <w:ins w:id="1841" w:author="user" w:date="2021-07-20T17:19:00Z">
        <w:del w:id="1842" w:author="素芳 郭" w:date="2021-07-22T09:36:00Z">
          <w:r w:rsidRPr="00BB3C13" w:rsidDel="00044FE9">
            <w:rPr>
              <w:rFonts w:asciiTheme="majorEastAsia" w:eastAsiaTheme="majorEastAsia" w:hAnsiTheme="majorEastAsia" w:hint="eastAsia"/>
              <w:b/>
              <w:i w:val="0"/>
              <w:strike/>
              <w:sz w:val="28"/>
              <w:szCs w:val="28"/>
              <w:lang w:val="en-US"/>
              <w:rPrChange w:id="1843" w:author="user" w:date="2021-08-03T15:20:00Z">
                <w:rPr>
                  <w:rFonts w:ascii="宋體-簡" w:eastAsia="宋體-簡" w:hAnsi="宋體-簡" w:hint="eastAsia"/>
                  <w:i w:val="0"/>
                  <w:strike/>
                  <w:sz w:val="28"/>
                  <w:szCs w:val="28"/>
                  <w:lang w:val="en-US"/>
                </w:rPr>
              </w:rPrChange>
            </w:rPr>
            <w:delText>由</w:delText>
          </w:r>
        </w:del>
      </w:ins>
      <w:ins w:id="1844" w:author="user" w:date="2021-07-22T15:50:00Z">
        <w:r w:rsidR="001F569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5" w:author="user" w:date="2021-08-03T15:20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邀請</w:t>
        </w:r>
      </w:ins>
      <w:ins w:id="1846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4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台灣師範大學環境教育研究所葉欣誠教授</w:t>
        </w:r>
        <w:del w:id="1848" w:author="素芳 郭" w:date="2021-07-22T09:39:00Z">
          <w:r w:rsidRPr="00BB3C13" w:rsidDel="00044FE9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4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出題。</w:delText>
          </w:r>
        </w:del>
      </w:ins>
      <w:ins w:id="1850" w:author="素芳 郭" w:date="2021-07-22T09:38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5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指導</w:t>
        </w:r>
      </w:ins>
      <w:ins w:id="1852" w:author="user" w:date="2021-08-27T14:17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出題</w:t>
        </w:r>
      </w:ins>
      <w:ins w:id="1853" w:author="素芳 郭" w:date="2021-07-22T09:38:00Z">
        <w:del w:id="1854" w:author="user" w:date="2021-07-22T15:50:00Z">
          <w:r w:rsidR="00044FE9" w:rsidRPr="00BB3C13" w:rsidDel="001F569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5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進行</w:delText>
          </w:r>
        </w:del>
        <w:del w:id="1856" w:author="user" w:date="2021-08-27T14:17:00Z">
          <w:r w:rsidR="00D65E8B" w:rsidRPr="00BB3C13" w:rsidDel="00D65E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57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出題，災害防救</w:delText>
          </w:r>
        </w:del>
        <w:del w:id="1858" w:author="user" w:date="2021-07-22T15:26:00Z">
          <w:r w:rsidR="00D65E8B" w:rsidRPr="00BB3C13" w:rsidDel="00E97E0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5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乃</w:delText>
          </w:r>
        </w:del>
        <w:del w:id="1860" w:author="user" w:date="2021-08-27T14:17:00Z">
          <w:r w:rsidR="00D65E8B" w:rsidRPr="00BB3C13" w:rsidDel="00D65E8B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61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邀請</w:delText>
          </w:r>
        </w:del>
      </w:ins>
      <w:ins w:id="1862" w:author="user" w:date="2021-08-27T14:17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及</w:t>
        </w:r>
      </w:ins>
      <w:ins w:id="1863" w:author="素芳 郭" w:date="2021-07-22T09:38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6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內政部消防署出題，防疫知識題目邀請慈濟醫院及慈濟大學教授出題，提升全民環境教育素養。</w:t>
        </w:r>
      </w:ins>
    </w:p>
    <w:p w14:paraId="63B68A2C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865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866" w:author="user" w:date="2021-08-03T15:20:00Z">
            <w:rPr>
              <w:ins w:id="1867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868" w:author="user" w:date="2021-07-20T17:19:00Z">
        <w:r w:rsidRPr="00BB3C13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869" w:author="user" w:date="2021-08-03T15:20:00Z">
              <w:rPr>
                <w:rFonts w:ascii="宋體-簡" w:eastAsia="宋體-簡" w:hAnsi="宋體-簡"/>
                <w:i w:val="0"/>
                <w:sz w:val="32"/>
                <w:szCs w:val="32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870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競賽規則</w:t>
        </w:r>
      </w:ins>
    </w:p>
    <w:p w14:paraId="6CDFB683" w14:textId="68F1ED62" w:rsidR="0034508B" w:rsidRPr="00BB3C13" w:rsidRDefault="0034508B">
      <w:pPr>
        <w:pStyle w:val="ac"/>
        <w:spacing w:line="240" w:lineRule="auto"/>
        <w:ind w:leftChars="589" w:left="1417" w:hangingChars="1" w:hanging="3"/>
        <w:rPr>
          <w:ins w:id="1871" w:author="user" w:date="2021-07-20T17:19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1872" w:author="user" w:date="2021-08-03T15:20:00Z">
            <w:rPr>
              <w:ins w:id="1873" w:author="user" w:date="2021-07-20T17:19:00Z"/>
              <w:rFonts w:ascii="宋體-簡" w:eastAsia="宋體-簡" w:hAnsi="宋體-簡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pPrChange w:id="1874" w:author="user" w:date="2021-07-20T17:20:00Z">
          <w:pPr>
            <w:pStyle w:val="ac"/>
            <w:spacing w:line="240" w:lineRule="auto"/>
            <w:ind w:left="1920"/>
          </w:pPr>
        </w:pPrChange>
      </w:pPr>
      <w:ins w:id="1875" w:author="user" w:date="2021-07-20T17:19:00Z"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76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請特別注意！若有以下幾種違規行為，主辦方有權取消參賽者競賽資格</w:t>
        </w:r>
        <w:del w:id="1877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lang w:val="en-US"/>
              <w:rPrChange w:id="1878" w:author="user" w:date="2021-08-03T15:20:00Z">
                <w:rPr>
                  <w:rFonts w:ascii="宋體-簡" w:eastAsia="宋體-簡" w:hAnsi="宋體-簡" w:hint="eastAsia"/>
                  <w:i w:val="0"/>
                  <w:color w:val="C00000"/>
                  <w:sz w:val="28"/>
                  <w:szCs w:val="28"/>
                  <w:highlight w:val="cyan"/>
                  <w:lang w:val="en-US"/>
                </w:rPr>
              </w:rPrChange>
            </w:rPr>
            <w:delText>（將影響所屬團隊競賽資格）</w:delText>
          </w:r>
        </w:del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79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：</w:t>
        </w:r>
      </w:ins>
    </w:p>
    <w:p w14:paraId="5D69BB72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80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81" w:author="user" w:date="2021-08-03T15:20:00Z">
            <w:rPr>
              <w:ins w:id="1882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83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選手一人使用</w:t>
        </w:r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85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多組</w:t>
        </w:r>
        <w:r w:rsidRPr="00BB3C13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lang w:val="en-US"/>
            <w:rPrChange w:id="1886" w:author="user" w:date="2021-08-03T15:20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887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帳號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8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報名競賽。</w:t>
        </w:r>
      </w:ins>
    </w:p>
    <w:p w14:paraId="3C48E7FF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89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90" w:author="user" w:date="2021-08-03T15:20:00Z">
            <w:rPr>
              <w:ins w:id="1891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92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89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報名資料填寫不完整或是資訊不正確。</w:t>
        </w:r>
      </w:ins>
    </w:p>
    <w:p w14:paraId="53F8E479" w14:textId="5C6610A6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89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895" w:author="user" w:date="2021-08-03T15:20:00Z">
            <w:rPr>
              <w:ins w:id="1896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897" w:author="user" w:date="2021-07-20T17:19:00Z">
        <w:del w:id="1898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899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所屬國籍</w:delText>
          </w:r>
        </w:del>
      </w:ins>
      <w:ins w:id="1900" w:author="BD" w:date="2021-07-28T16:32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0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在籍學校</w:t>
        </w:r>
      </w:ins>
      <w:ins w:id="1902" w:author="user" w:date="2021-07-20T17:19:00Z">
        <w:del w:id="1903" w:author="BD" w:date="2021-07-28T16:32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04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別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0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非報名</w:t>
        </w:r>
      </w:ins>
      <w:ins w:id="1906" w:author="BD" w:date="2021-07-28T16:33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0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時</w:t>
        </w:r>
      </w:ins>
      <w:ins w:id="1908" w:author="BD" w:date="2021-07-28T17:12:00Z">
        <w:r w:rsidR="00CF5EE0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0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選擇</w:t>
        </w:r>
      </w:ins>
      <w:ins w:id="1910" w:author="BD" w:date="2021-07-28T16:33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1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的學校</w:t>
        </w:r>
      </w:ins>
      <w:ins w:id="1912" w:author="user" w:date="2021-07-20T17:19:00Z">
        <w:del w:id="1913" w:author="BD" w:date="2021-07-28T16:33:00Z">
          <w:r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14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國籍別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1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0E61D0B3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91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17" w:author="user" w:date="2021-08-03T15:20:00Z">
            <w:rPr>
              <w:ins w:id="1918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19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其他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經舉報且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查證屬實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之霸凌圍攻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2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其他玩家之惡意行為。</w:t>
        </w:r>
      </w:ins>
    </w:p>
    <w:p w14:paraId="5990153A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925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26" w:author="user" w:date="2021-08-03T15:20:00Z">
            <w:rPr>
              <w:ins w:id="1927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28" w:author="user" w:date="2021-07-20T17:19:00Z">
        <w:r w:rsidRPr="00BB3C13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lang w:val="en-US"/>
            <w:rPrChange w:id="1929" w:author="user" w:date="2021-08-03T15:20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t>由玩家舉證屬實之賽事代打行為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3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078B46BD" w14:textId="77777777" w:rsidR="0034508B" w:rsidRPr="00BB3C13" w:rsidRDefault="0034508B" w:rsidP="0034508B">
      <w:pPr>
        <w:pStyle w:val="ac"/>
        <w:numPr>
          <w:ilvl w:val="3"/>
          <w:numId w:val="26"/>
        </w:numPr>
        <w:spacing w:line="240" w:lineRule="auto"/>
        <w:ind w:left="1757"/>
        <w:rPr>
          <w:ins w:id="193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32" w:author="user" w:date="2021-08-03T15:20:00Z">
            <w:rPr>
              <w:ins w:id="1933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34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3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現場賽身份驗證後，資訊不相符者。</w:t>
        </w:r>
      </w:ins>
    </w:p>
    <w:p w14:paraId="05256D06" w14:textId="77777777" w:rsidR="0034508B" w:rsidRPr="00BB3C13" w:rsidRDefault="0034508B" w:rsidP="0034508B">
      <w:pPr>
        <w:pStyle w:val="ac"/>
        <w:numPr>
          <w:ilvl w:val="0"/>
          <w:numId w:val="26"/>
        </w:numPr>
        <w:spacing w:line="240" w:lineRule="auto"/>
        <w:rPr>
          <w:ins w:id="1936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1937" w:author="user" w:date="2021-08-03T15:20:00Z">
            <w:rPr>
              <w:ins w:id="1938" w:author="user" w:date="2021-07-20T17:19:00Z"/>
              <w:rFonts w:ascii="宋體-簡" w:eastAsia="宋體-簡" w:hAnsi="宋體-簡"/>
              <w:i w:val="0"/>
              <w:sz w:val="32"/>
              <w:szCs w:val="32"/>
              <w:highlight w:val="cyan"/>
              <w:lang w:val="en-US"/>
            </w:rPr>
          </w:rPrChange>
        </w:rPr>
      </w:pPr>
      <w:ins w:id="1939" w:author="user" w:date="2021-07-20T17:19:00Z">
        <w:r w:rsidRPr="00BB3C13">
          <w:rPr>
            <w:rFonts w:asciiTheme="majorEastAsia" w:eastAsiaTheme="majorEastAsia" w:hAnsiTheme="majorEastAsia"/>
            <w:i w:val="0"/>
            <w:sz w:val="32"/>
            <w:szCs w:val="32"/>
            <w:lang w:val="en-US"/>
            <w:rPrChange w:id="1940" w:author="user" w:date="2021-08-03T15:20:00Z">
              <w:rPr>
                <w:rFonts w:ascii="宋體-簡" w:eastAsia="宋體-簡" w:hAnsi="宋體-簡"/>
                <w:i w:val="0"/>
                <w:sz w:val="32"/>
                <w:szCs w:val="32"/>
                <w:highlight w:val="cyan"/>
                <w:lang w:val="en-US"/>
              </w:rPr>
            </w:rPrChange>
          </w:rPr>
          <w:lastRenderedPageBreak/>
          <w:t>PaGamO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1941" w:author="user" w:date="2021-08-03T15:20:00Z">
              <w:rPr>
                <w:rFonts w:ascii="宋體-簡" w:eastAsia="宋體-簡" w:hAnsi="宋體-簡" w:hint="eastAsia"/>
                <w:i w:val="0"/>
                <w:sz w:val="32"/>
                <w:szCs w:val="32"/>
                <w:highlight w:val="cyan"/>
                <w:lang w:val="en-US"/>
              </w:rPr>
            </w:rPrChange>
          </w:rPr>
          <w:t>電競介紹</w:t>
        </w:r>
        <w:proofErr w:type="gramEnd"/>
      </w:ins>
    </w:p>
    <w:p w14:paraId="6E3ACE81" w14:textId="66102D69" w:rsidR="002B2E25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1942" w:author="BD" w:date="2021-07-28T16:58:00Z"/>
          <w:rFonts w:asciiTheme="majorEastAsia" w:eastAsiaTheme="majorEastAsia" w:hAnsiTheme="majorEastAsia"/>
          <w:i w:val="0"/>
          <w:sz w:val="28"/>
          <w:szCs w:val="28"/>
          <w:lang w:val="en-US"/>
          <w:rPrChange w:id="1943" w:author="user" w:date="2021-08-03T15:20:00Z">
            <w:rPr>
              <w:ins w:id="1944" w:author="BD" w:date="2021-07-28T16:58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45" w:author="BD" w:date="2021-07-28T16:5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4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「班級初賽」、「校內</w:t>
        </w:r>
        <w:del w:id="1947" w:author="user" w:date="2021-08-27T13:56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48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4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複賽」及「</w:t>
        </w:r>
      </w:ins>
      <w:ins w:id="1950" w:author="user" w:date="2021-08-27T13:58:00Z">
        <w:r w:rsidR="00B850A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1951" w:author="BD" w:date="2021-07-28T16:59:00Z">
        <w:del w:id="1952" w:author="user" w:date="2021-08-27T13:58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53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縣市盃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5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決賽」將採用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1955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5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1957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5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1959" w:author="BD" w:date="2021-07-28T16:5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1961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模式進行競賽。</w:t>
        </w:r>
      </w:ins>
    </w:p>
    <w:p w14:paraId="07D420AD" w14:textId="68A3C7F4" w:rsidR="0034508B" w:rsidRPr="00BB3C13" w:rsidRDefault="0034508B" w:rsidP="0034508B">
      <w:pPr>
        <w:pStyle w:val="ac"/>
        <w:numPr>
          <w:ilvl w:val="3"/>
          <w:numId w:val="27"/>
        </w:numPr>
        <w:spacing w:line="240" w:lineRule="auto"/>
        <w:rPr>
          <w:ins w:id="196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64" w:author="user" w:date="2021-08-03T15:20:00Z">
            <w:rPr>
              <w:ins w:id="1965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66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6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競賽起始時，每位參賽者將獲得七塊領地，隨機生成至賽場中，需透過答題佔地與其他選手搶攻領地。</w:t>
        </w:r>
      </w:ins>
    </w:p>
    <w:p w14:paraId="6FF647BD" w14:textId="28390A4B" w:rsidR="0034508B" w:rsidRPr="00BB3C13" w:rsidRDefault="0034508B" w:rsidP="0034508B">
      <w:pPr>
        <w:pStyle w:val="ac"/>
        <w:numPr>
          <w:ilvl w:val="3"/>
          <w:numId w:val="27"/>
        </w:numPr>
        <w:spacing w:line="240" w:lineRule="auto"/>
        <w:rPr>
          <w:ins w:id="1968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69" w:author="user" w:date="2021-08-03T15:20:00Z">
            <w:rPr>
              <w:ins w:id="1970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proofErr w:type="gramStart"/>
      <w:ins w:id="1971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於答題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佔領領地過程中，將依</w:t>
        </w:r>
        <w:del w:id="1974" w:author="BD" w:date="2021-07-28T16:50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197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照題目難度</w:delText>
          </w:r>
        </w:del>
      </w:ins>
      <w:ins w:id="1976" w:author="BD" w:date="2021-07-28T16:5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選手答題</w:t>
        </w:r>
      </w:ins>
      <w:ins w:id="1978" w:author="BD" w:date="2021-07-28T16:55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7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數</w:t>
        </w:r>
      </w:ins>
      <w:ins w:id="1980" w:author="BD" w:date="2021-07-28T16:5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8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及領土</w:t>
        </w:r>
      </w:ins>
      <w:ins w:id="1982" w:author="BD" w:date="2021-07-28T16:55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8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數</w:t>
        </w:r>
      </w:ins>
      <w:ins w:id="1984" w:author="user" w:date="2021-07-20T17:1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8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獲得相對應積分，以遊戲積分最高者獲勝。</w:t>
        </w:r>
      </w:ins>
    </w:p>
    <w:p w14:paraId="562B1505" w14:textId="37762C69" w:rsidR="0034508B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198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1987" w:author="user" w:date="2021-08-03T15:20:00Z">
            <w:rPr>
              <w:ins w:id="1988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1989" w:author="BD" w:date="2021-07-28T16:57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9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比賽期間系統不會隨機掉落道具，選手可於</w:t>
        </w:r>
      </w:ins>
      <w:ins w:id="1991" w:author="BD" w:date="2021-07-28T16:34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9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遊戲商店</w:t>
        </w:r>
      </w:ins>
      <w:ins w:id="1993" w:author="BD" w:date="2021-07-28T16:5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9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內進行</w:t>
        </w:r>
      </w:ins>
      <w:ins w:id="1995" w:author="BD" w:date="2021-07-28T16:34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199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道具買賣</w:t>
        </w:r>
        <w:r w:rsidR="00B418F4" w:rsidRPr="00C20050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1997" w:author="user" w:date="2021-08-27T14:47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t>，</w:t>
        </w:r>
      </w:ins>
      <w:ins w:id="1998" w:author="user" w:date="2021-07-20T17:19:00Z">
        <w:del w:id="1999" w:author="BD" w:date="2021-07-28T16:33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00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答題過程中將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lang w:val="en-US"/>
              <w:rPrChange w:id="2001" w:author="user" w:date="2021-08-03T15:20:00Z">
                <w:rPr>
                  <w:rFonts w:ascii="宋體-簡" w:eastAsia="宋體-簡" w:hAnsi="宋體-簡" w:hint="eastAsia"/>
                  <w:i w:val="0"/>
                  <w:color w:val="C00000"/>
                  <w:sz w:val="28"/>
                  <w:szCs w:val="28"/>
                  <w:highlight w:val="cyan"/>
                  <w:lang w:val="en-US"/>
                </w:rPr>
              </w:rPrChange>
            </w:rPr>
            <w:delText>隨機獲得電競世界「攻擊型道具」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02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，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競賽過程</w:t>
        </w:r>
      </w:ins>
      <w:ins w:id="2004" w:author="BD" w:date="2021-07-28T16:5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006" w:author="user" w:date="2021-07-20T17:19:00Z">
        <w:del w:id="2007" w:author="BD" w:date="2021-07-28T16:58:00Z">
          <w:r w:rsidR="0034508B" w:rsidRPr="00BB3C13" w:rsidDel="002B2E2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08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選手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0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可使用</w:t>
        </w:r>
        <w:del w:id="2010" w:author="BD" w:date="2021-07-28T16:33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11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攻擊型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道具進行戰略性佈局，以達成競賽策略之目的</w:t>
        </w:r>
        <w:del w:id="2013" w:author="BD" w:date="2021-07-28T16:34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14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。</w:delText>
          </w:r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u w:val="single"/>
              <w:lang w:val="en-US"/>
              <w:rPrChange w:id="2015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u w:val="single"/>
                  <w:lang w:val="en-US"/>
                </w:rPr>
              </w:rPrChange>
            </w:rPr>
            <w:delText>另外遊戲商店亦提供道具買賣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1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29D4A5C9" w14:textId="617599DB" w:rsidR="0034508B" w:rsidRPr="00BB3C13" w:rsidRDefault="00B418F4">
      <w:pPr>
        <w:pStyle w:val="ac"/>
        <w:numPr>
          <w:ilvl w:val="3"/>
          <w:numId w:val="27"/>
        </w:numPr>
        <w:spacing w:line="240" w:lineRule="auto"/>
        <w:rPr>
          <w:ins w:id="2017" w:author="user" w:date="2021-07-20T17:19:00Z"/>
          <w:rFonts w:asciiTheme="majorEastAsia" w:eastAsiaTheme="majorEastAsia" w:hAnsiTheme="majorEastAsia"/>
          <w:i w:val="0"/>
          <w:strike/>
          <w:color w:val="C00000"/>
          <w:sz w:val="32"/>
          <w:szCs w:val="32"/>
          <w:lang w:val="en-US"/>
          <w:rPrChange w:id="2018" w:author="user" w:date="2021-08-03T15:20:00Z">
            <w:rPr>
              <w:ins w:id="2019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highlight w:val="cyan"/>
              <w:lang w:val="en-US"/>
            </w:rPr>
          </w:rPrChange>
        </w:rPr>
        <w:pPrChange w:id="2020" w:author="user" w:date="2021-08-03T15:19:00Z">
          <w:pPr>
            <w:pStyle w:val="ac"/>
            <w:spacing w:line="240" w:lineRule="auto"/>
            <w:ind w:left="1920"/>
          </w:pPr>
        </w:pPrChange>
      </w:pPr>
      <w:ins w:id="2021" w:author="BD" w:date="2021-07-28T16:3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023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</w:ins>
      <w:ins w:id="2024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5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分鐘「競賽之盾」模式，能</w:t>
        </w:r>
      </w:ins>
      <w:ins w:id="2026" w:author="BD" w:date="2021-07-28T16:49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量</w:t>
        </w:r>
      </w:ins>
      <w:ins w:id="2028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29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將設定為無限</w:t>
        </w:r>
      </w:ins>
      <w:ins w:id="2030" w:author="BD" w:date="2021-07-29T11:45:00Z">
        <w:r w:rsidR="00636E3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1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（立即回復模式）</w:t>
        </w:r>
      </w:ins>
      <w:ins w:id="2032" w:author="BD" w:date="2021-07-28T16:35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3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4AF33382" w14:textId="43D64280" w:rsidR="0034508B" w:rsidRPr="00BB3C13" w:rsidRDefault="002B2E25" w:rsidP="0034508B">
      <w:pPr>
        <w:pStyle w:val="ac"/>
        <w:numPr>
          <w:ilvl w:val="3"/>
          <w:numId w:val="27"/>
        </w:numPr>
        <w:spacing w:line="240" w:lineRule="auto"/>
        <w:rPr>
          <w:ins w:id="203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035" w:author="user" w:date="2021-08-03T15:20:00Z">
            <w:rPr>
              <w:ins w:id="2036" w:author="user" w:date="2021-07-20T17:19:00Z"/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2037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3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ins w:id="2039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無法在</w:t>
        </w:r>
      </w:ins>
      <w:ins w:id="2041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043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045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047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4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世界</w:t>
        </w:r>
      </w:ins>
      <w:ins w:id="2049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051" w:author="BD" w:date="2021-07-28T17:00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再次</w:t>
        </w:r>
      </w:ins>
      <w:ins w:id="2053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選擇</w:t>
        </w:r>
      </w:ins>
      <w:ins w:id="2055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遊戲</w:t>
        </w:r>
      </w:ins>
      <w:ins w:id="2057" w:author="BD" w:date="2021-07-28T16:36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5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角色，將</w:t>
        </w:r>
      </w:ins>
      <w:ins w:id="2059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6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直接套用</w:t>
        </w:r>
      </w:ins>
      <w:ins w:id="2061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6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</w:t>
        </w:r>
      </w:ins>
      <w:ins w:id="2063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6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「慈濟</w:t>
        </w:r>
        <w:r w:rsidR="00B418F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065" w:author="user" w:date="2021-08-03T15:20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 xml:space="preserve"> Tzuchi</w:t>
        </w:r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6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」獨立世界</w:t>
        </w:r>
      </w:ins>
      <w:ins w:id="2067" w:author="BD" w:date="2021-07-28T17:01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68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初次登入</w:t>
        </w:r>
      </w:ins>
      <w:ins w:id="2069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7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所選</w:t>
        </w:r>
      </w:ins>
      <w:ins w:id="2071" w:author="BD" w:date="2021-07-28T17:01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7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擇</w:t>
        </w:r>
      </w:ins>
      <w:ins w:id="2073" w:author="BD" w:date="2021-07-28T16:38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7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的</w:t>
        </w:r>
      </w:ins>
      <w:ins w:id="2075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76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角色，</w:t>
        </w:r>
      </w:ins>
      <w:ins w:id="2077" w:author="user" w:date="2021-07-20T17:19:00Z">
        <w:del w:id="2078" w:author="BD" w:date="2021-07-28T16:36:00Z">
          <w:r w:rsidR="0034508B" w:rsidRPr="00BB3C13" w:rsidDel="00B418F4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2079" w:author="user" w:date="2021-08-03T15:20:00Z">
                <w:rPr>
                  <w:rFonts w:ascii="宋體-簡" w:eastAsia="宋體-簡" w:hAnsi="宋體-簡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PaGamO競賽提供選擇角色，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0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每位角色將依照角色能力加成</w:t>
        </w:r>
      </w:ins>
      <w:ins w:id="2081" w:author="BD" w:date="2021-07-28T16:37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2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在競賽中</w:t>
        </w:r>
      </w:ins>
      <w:ins w:id="2083" w:author="user" w:date="2021-07-20T17:19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4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有所不同</w:t>
        </w:r>
        <w:del w:id="2085" w:author="BD" w:date="2021-07-28T16:37:00Z">
          <w:r w:rsidR="0034508B" w:rsidRPr="00BB3C13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086" w:author="user" w:date="2021-08-03T15:20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，請妥善選擇競賽角色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087" w:author="user" w:date="2021-08-03T15:20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6F0BDEC3" w14:textId="02A4AFAB" w:rsidR="0034508B" w:rsidRPr="00BB3C13" w:rsidRDefault="0034508B" w:rsidP="0034508B">
      <w:pPr>
        <w:ind w:left="720" w:firstLine="720"/>
        <w:rPr>
          <w:ins w:id="2088" w:author="user" w:date="2021-07-20T17:19:00Z"/>
          <w:rFonts w:asciiTheme="majorEastAsia" w:eastAsiaTheme="majorEastAsia" w:hAnsiTheme="majorEastAsia"/>
          <w:color w:val="0070C0"/>
          <w:sz w:val="28"/>
          <w:szCs w:val="28"/>
          <w:lang w:val="en-US"/>
          <w:rPrChange w:id="2089" w:author="user" w:date="2021-08-03T15:20:00Z">
            <w:rPr>
              <w:ins w:id="2090" w:author="user" w:date="2021-07-20T17:19:00Z"/>
              <w:rFonts w:ascii="宋體-簡" w:eastAsia="宋體-簡" w:hAnsi="宋體-簡"/>
              <w:color w:val="0070C0"/>
              <w:sz w:val="28"/>
              <w:szCs w:val="28"/>
              <w:highlight w:val="cyan"/>
              <w:lang w:val="en-US"/>
            </w:rPr>
          </w:rPrChange>
        </w:rPr>
      </w:pPr>
      <w:proofErr w:type="gramStart"/>
      <w:ins w:id="2091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92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＊</w:t>
        </w:r>
        <w:proofErr w:type="gramEnd"/>
        <w:r w:rsidRPr="00BB3C13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2093" w:author="user" w:date="2021-08-03T15:20:00Z">
              <w:rPr>
                <w:rFonts w:ascii="宋體-簡" w:eastAsia="宋體-簡" w:hAnsi="宋體-簡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PaGamO</w:t>
        </w:r>
      </w:ins>
      <w:ins w:id="2094" w:author="BD" w:date="2021-07-28T17:02:00Z">
        <w:r w:rsidR="00D35356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95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遊戲</w:t>
        </w:r>
      </w:ins>
      <w:ins w:id="2096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97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角色</w:t>
        </w:r>
      </w:ins>
      <w:ins w:id="2098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099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在</w:t>
        </w:r>
      </w:ins>
      <w:ins w:id="2100" w:author="BD" w:date="2021-07-28T16:38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101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2102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103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2104" w:author="BD" w:date="2021-07-28T16:38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105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ins w:id="2106" w:author="BD" w:date="2021-07-28T16:37:00Z">
        <w:r w:rsidR="00B418F4"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107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中</w:t>
        </w:r>
      </w:ins>
      <w:ins w:id="2108" w:author="user" w:date="2021-07-20T17:19:00Z"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109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能力數值加成</w:t>
        </w:r>
        <w:proofErr w:type="gramStart"/>
        <w:r w:rsidRPr="00BB3C13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110" w:author="user" w:date="2021-08-03T15:20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t>＊</w:t>
        </w:r>
        <w:proofErr w:type="gramEnd"/>
      </w:ins>
    </w:p>
    <w:tbl>
      <w:tblPr>
        <w:tblW w:w="8647" w:type="dxa"/>
        <w:tblInd w:w="2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  <w:tblPrChange w:id="2111" w:author="user" w:date="2021-08-30T15:37:00Z">
          <w:tblPr>
            <w:tblW w:w="7938" w:type="dxa"/>
            <w:tblInd w:w="1413" w:type="dxa"/>
            <w:tblCellMar>
              <w:left w:w="28" w:type="dxa"/>
              <w:righ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134"/>
        <w:gridCol w:w="1276"/>
        <w:gridCol w:w="1134"/>
        <w:gridCol w:w="1134"/>
        <w:gridCol w:w="1134"/>
        <w:gridCol w:w="1559"/>
        <w:gridCol w:w="1276"/>
        <w:tblGridChange w:id="2112">
          <w:tblGrid>
            <w:gridCol w:w="840"/>
            <w:gridCol w:w="993"/>
            <w:gridCol w:w="1275"/>
            <w:gridCol w:w="1134"/>
            <w:gridCol w:w="1134"/>
            <w:gridCol w:w="1418"/>
            <w:gridCol w:w="1144"/>
          </w:tblGrid>
        </w:tblGridChange>
      </w:tblGrid>
      <w:tr w:rsidR="0034508B" w:rsidRPr="00BB3C13" w14:paraId="3A543405" w14:textId="77777777" w:rsidTr="00C334A2">
        <w:trPr>
          <w:trHeight w:val="472"/>
          <w:ins w:id="2113" w:author="user" w:date="2021-07-20T17:19:00Z"/>
          <w:trPrChange w:id="2114" w:author="user" w:date="2021-08-30T15:37:00Z">
            <w:trPr>
              <w:trHeight w:val="472"/>
            </w:trPr>
          </w:trPrChange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15" w:author="user" w:date="2021-08-30T15:37:00Z">
              <w:tcPr>
                <w:tcW w:w="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356DC531" w14:textId="77777777" w:rsidR="0034508B" w:rsidRPr="00BB3C13" w:rsidRDefault="0034508B">
            <w:pPr>
              <w:jc w:val="center"/>
              <w:rPr>
                <w:ins w:id="2116" w:author="user" w:date="2021-07-20T17:19:00Z"/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22"/>
                <w:szCs w:val="22"/>
                <w:lang w:eastAsia="ja-JP"/>
                <w:rPrChange w:id="2117" w:author="user" w:date="2021-08-03T15:20:00Z">
                  <w:rPr>
                    <w:ins w:id="2118" w:author="user" w:date="2021-07-20T17:19:00Z"/>
                    <w:rFonts w:ascii="宋體-簡" w:eastAsia="宋體-簡" w:hAnsi="宋體-簡" w:cstheme="minorHAnsi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eastAsia="ja-JP"/>
                  </w:rPr>
                </w:rPrChange>
              </w:rPr>
            </w:pPr>
            <w:ins w:id="2119" w:author="user" w:date="2021-07-20T17:19:00Z">
              <w:r w:rsidRPr="00BB3C13">
                <w:rPr>
                  <w:rFonts w:asciiTheme="majorEastAsia" w:eastAsiaTheme="majorEastAsia" w:hAnsiTheme="majorEastAsia" w:cstheme="minorHAnsi" w:hint="eastAsia"/>
                  <w:b/>
                  <w:bCs/>
                  <w:color w:val="FFFFFF" w:themeColor="background1"/>
                  <w:sz w:val="22"/>
                  <w:szCs w:val="22"/>
                  <w:lang w:eastAsia="ja-JP"/>
                  <w:rPrChange w:id="2120" w:author="user" w:date="2021-08-03T15:20:00Z">
                    <w:rPr>
                      <w:rFonts w:ascii="宋體-簡" w:eastAsia="宋體-簡" w:hAnsi="宋體-簡" w:cstheme="minorHAnsi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eastAsia="ja-JP"/>
                    </w:rPr>
                  </w:rPrChange>
                </w:rPr>
                <w:t xml:space="preserve">　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21" w:author="user" w:date="2021-08-30T15:37:00Z">
              <w:tcPr>
                <w:tcW w:w="9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4F32C76F" w14:textId="77777777" w:rsidR="0034508B" w:rsidRPr="00BB3C13" w:rsidRDefault="0034508B">
            <w:pPr>
              <w:jc w:val="center"/>
              <w:rPr>
                <w:ins w:id="2122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23" w:author="user" w:date="2021-08-03T15:20:00Z">
                  <w:rPr>
                    <w:ins w:id="2124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25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26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土地血量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27" w:author="user" w:date="2021-08-30T15:37:00Z"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6A19D6F9" w14:textId="77777777" w:rsidR="0034508B" w:rsidRPr="00BB3C13" w:rsidRDefault="0034508B">
            <w:pPr>
              <w:jc w:val="center"/>
              <w:rPr>
                <w:ins w:id="2128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29" w:author="user" w:date="2021-08-03T15:20:00Z">
                  <w:rPr>
                    <w:ins w:id="2130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31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32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金錢成長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33" w:author="user" w:date="2021-08-30T15:37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C58ECA3" w14:textId="77777777" w:rsidR="0034508B" w:rsidRPr="00BB3C13" w:rsidRDefault="0034508B">
            <w:pPr>
              <w:jc w:val="center"/>
              <w:rPr>
                <w:ins w:id="2134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35" w:author="user" w:date="2021-08-03T15:20:00Z">
                  <w:rPr>
                    <w:ins w:id="2136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37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38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基礎能量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39" w:author="user" w:date="2021-08-30T15:37:00Z">
              <w:tcPr>
                <w:tcW w:w="113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A7B35C7" w14:textId="77777777" w:rsidR="0034508B" w:rsidRPr="00BB3C13" w:rsidRDefault="0034508B">
            <w:pPr>
              <w:jc w:val="center"/>
              <w:rPr>
                <w:ins w:id="2140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41" w:author="user" w:date="2021-08-03T15:20:00Z">
                  <w:rPr>
                    <w:ins w:id="2142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43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44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攻擊力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45" w:author="user" w:date="2021-08-30T15:37:00Z">
              <w:tcPr>
                <w:tcW w:w="14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63CB0A34" w14:textId="77777777" w:rsidR="0034508B" w:rsidRPr="00BB3C13" w:rsidRDefault="0034508B">
            <w:pPr>
              <w:jc w:val="center"/>
              <w:rPr>
                <w:ins w:id="2146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47" w:author="user" w:date="2021-08-03T15:20:00Z">
                  <w:rPr>
                    <w:ins w:id="2148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49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50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土地金錢成長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  <w:tcPrChange w:id="2151" w:author="user" w:date="2021-08-30T15:37:00Z">
              <w:tcPr>
                <w:tcW w:w="114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0070C0"/>
                <w:vAlign w:val="center"/>
                <w:hideMark/>
              </w:tcPr>
            </w:tcPrChange>
          </w:tcPr>
          <w:p w14:paraId="7F5350EB" w14:textId="77777777" w:rsidR="0034508B" w:rsidRPr="00BB3C13" w:rsidRDefault="0034508B">
            <w:pPr>
              <w:jc w:val="center"/>
              <w:rPr>
                <w:ins w:id="2152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 w:eastAsia="ja-JP"/>
                <w:rPrChange w:id="2153" w:author="user" w:date="2021-08-03T15:20:00Z">
                  <w:rPr>
                    <w:ins w:id="2154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55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 w:eastAsia="ja-JP"/>
                  <w:rPrChange w:id="2156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能量恢復</w:t>
              </w:r>
            </w:ins>
          </w:p>
        </w:tc>
      </w:tr>
      <w:tr w:rsidR="0034508B" w:rsidRPr="00BB3C13" w14:paraId="163D2A40" w14:textId="77777777" w:rsidTr="00C334A2">
        <w:trPr>
          <w:trHeight w:val="340"/>
          <w:ins w:id="2157" w:author="user" w:date="2021-07-20T17:19:00Z"/>
          <w:trPrChange w:id="2158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59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B5C65FA" w14:textId="77777777" w:rsidR="0034508B" w:rsidRPr="00BB3C13" w:rsidRDefault="0034508B">
            <w:pPr>
              <w:jc w:val="center"/>
              <w:rPr>
                <w:ins w:id="216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61" w:author="user" w:date="2021-08-03T15:20:00Z">
                  <w:rPr>
                    <w:ins w:id="216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63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164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蜜雅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65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2C11092" w14:textId="77777777" w:rsidR="0034508B" w:rsidRPr="00BB3C13" w:rsidRDefault="0034508B">
            <w:pPr>
              <w:jc w:val="center"/>
              <w:rPr>
                <w:ins w:id="216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67" w:author="user" w:date="2021-08-03T15:20:00Z">
                  <w:rPr>
                    <w:ins w:id="216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6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7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71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3A58855" w14:textId="77777777" w:rsidR="0034508B" w:rsidRPr="00BB3C13" w:rsidRDefault="0034508B">
            <w:pPr>
              <w:jc w:val="center"/>
              <w:rPr>
                <w:ins w:id="217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73" w:author="user" w:date="2021-08-03T15:20:00Z">
                  <w:rPr>
                    <w:ins w:id="217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7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7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77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06BEFCE" w14:textId="77777777" w:rsidR="0034508B" w:rsidRPr="00BB3C13" w:rsidRDefault="0034508B">
            <w:pPr>
              <w:jc w:val="center"/>
              <w:rPr>
                <w:ins w:id="217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79" w:author="user" w:date="2021-08-03T15:20:00Z">
                  <w:rPr>
                    <w:ins w:id="218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8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8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83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7DBA440" w14:textId="77777777" w:rsidR="0034508B" w:rsidRPr="00BB3C13" w:rsidRDefault="0034508B">
            <w:pPr>
              <w:jc w:val="center"/>
              <w:rPr>
                <w:ins w:id="218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85" w:author="user" w:date="2021-08-03T15:20:00Z">
                  <w:rPr>
                    <w:ins w:id="218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8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8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89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039132D" w14:textId="77777777" w:rsidR="0034508B" w:rsidRPr="00BB3C13" w:rsidRDefault="0034508B">
            <w:pPr>
              <w:jc w:val="center"/>
              <w:rPr>
                <w:ins w:id="219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91" w:author="user" w:date="2021-08-03T15:20:00Z">
                  <w:rPr>
                    <w:ins w:id="219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9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19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125%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195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8A17CC9" w14:textId="77777777" w:rsidR="0034508B" w:rsidRPr="00BB3C13" w:rsidRDefault="0034508B">
            <w:pPr>
              <w:jc w:val="center"/>
              <w:rPr>
                <w:ins w:id="219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197" w:author="user" w:date="2021-08-03T15:20:00Z">
                  <w:rPr>
                    <w:ins w:id="219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19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0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38145FE7" w14:textId="77777777" w:rsidTr="00C334A2">
        <w:trPr>
          <w:trHeight w:val="340"/>
          <w:ins w:id="2201" w:author="user" w:date="2021-07-20T17:19:00Z"/>
          <w:trPrChange w:id="2202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03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38A9D0F" w14:textId="77777777" w:rsidR="0034508B" w:rsidRPr="00BB3C13" w:rsidRDefault="0034508B">
            <w:pPr>
              <w:jc w:val="center"/>
              <w:rPr>
                <w:ins w:id="220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05" w:author="user" w:date="2021-08-03T15:20:00Z">
                  <w:rPr>
                    <w:ins w:id="220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07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208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麻呂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09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7B8310D" w14:textId="77777777" w:rsidR="0034508B" w:rsidRPr="00BB3C13" w:rsidRDefault="0034508B">
            <w:pPr>
              <w:jc w:val="center"/>
              <w:rPr>
                <w:ins w:id="221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11" w:author="user" w:date="2021-08-03T15:20:00Z">
                  <w:rPr>
                    <w:ins w:id="221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1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1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15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03E8914" w14:textId="77777777" w:rsidR="0034508B" w:rsidRPr="00BB3C13" w:rsidRDefault="0034508B">
            <w:pPr>
              <w:jc w:val="center"/>
              <w:rPr>
                <w:ins w:id="221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17" w:author="user" w:date="2021-08-03T15:20:00Z">
                  <w:rPr>
                    <w:ins w:id="221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1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2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105%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21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A1D976F" w14:textId="77777777" w:rsidR="0034508B" w:rsidRPr="00BB3C13" w:rsidRDefault="0034508B">
            <w:pPr>
              <w:jc w:val="center"/>
              <w:rPr>
                <w:ins w:id="222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23" w:author="user" w:date="2021-08-03T15:20:00Z">
                  <w:rPr>
                    <w:ins w:id="222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2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2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27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C476EFE" w14:textId="77777777" w:rsidR="0034508B" w:rsidRPr="00BB3C13" w:rsidRDefault="0034508B">
            <w:pPr>
              <w:jc w:val="center"/>
              <w:rPr>
                <w:ins w:id="222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29" w:author="user" w:date="2021-08-03T15:20:00Z">
                  <w:rPr>
                    <w:ins w:id="223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3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3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33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B79CECE" w14:textId="77777777" w:rsidR="0034508B" w:rsidRPr="00BB3C13" w:rsidRDefault="0034508B">
            <w:pPr>
              <w:jc w:val="center"/>
              <w:rPr>
                <w:ins w:id="223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35" w:author="user" w:date="2021-08-03T15:20:00Z">
                  <w:rPr>
                    <w:ins w:id="223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3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3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39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AFF8814" w14:textId="77777777" w:rsidR="0034508B" w:rsidRPr="00BB3C13" w:rsidRDefault="0034508B">
            <w:pPr>
              <w:jc w:val="center"/>
              <w:rPr>
                <w:ins w:id="224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41" w:author="user" w:date="2021-08-03T15:20:00Z">
                  <w:rPr>
                    <w:ins w:id="224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4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4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444D0122" w14:textId="77777777" w:rsidTr="00C334A2">
        <w:trPr>
          <w:trHeight w:val="340"/>
          <w:ins w:id="2245" w:author="user" w:date="2021-07-20T17:19:00Z"/>
          <w:trPrChange w:id="2246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47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0AFE57B" w14:textId="77777777" w:rsidR="0034508B" w:rsidRPr="00BB3C13" w:rsidRDefault="0034508B">
            <w:pPr>
              <w:jc w:val="center"/>
              <w:rPr>
                <w:ins w:id="224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49" w:author="user" w:date="2021-08-03T15:20:00Z">
                  <w:rPr>
                    <w:ins w:id="225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51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252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巴塔爾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53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7035AE0" w14:textId="77777777" w:rsidR="0034508B" w:rsidRPr="00BB3C13" w:rsidRDefault="0034508B">
            <w:pPr>
              <w:jc w:val="center"/>
              <w:rPr>
                <w:ins w:id="225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55" w:author="user" w:date="2021-08-03T15:20:00Z">
                  <w:rPr>
                    <w:ins w:id="225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5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5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59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6C2303F" w14:textId="77777777" w:rsidR="0034508B" w:rsidRPr="00BB3C13" w:rsidRDefault="0034508B">
            <w:pPr>
              <w:jc w:val="center"/>
              <w:rPr>
                <w:ins w:id="226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61" w:author="user" w:date="2021-08-03T15:20:00Z">
                  <w:rPr>
                    <w:ins w:id="226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6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6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65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2C1C36A" w14:textId="77777777" w:rsidR="0034508B" w:rsidRPr="00BB3C13" w:rsidRDefault="0034508B">
            <w:pPr>
              <w:jc w:val="center"/>
              <w:rPr>
                <w:ins w:id="226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67" w:author="user" w:date="2021-08-03T15:20:00Z">
                  <w:rPr>
                    <w:ins w:id="226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6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7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71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E72B43E" w14:textId="77777777" w:rsidR="0034508B" w:rsidRPr="00BB3C13" w:rsidRDefault="0034508B">
            <w:pPr>
              <w:jc w:val="center"/>
              <w:rPr>
                <w:ins w:id="227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73" w:author="user" w:date="2021-08-03T15:20:00Z">
                  <w:rPr>
                    <w:ins w:id="227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7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7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77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1797661" w14:textId="77777777" w:rsidR="0034508B" w:rsidRPr="00BB3C13" w:rsidRDefault="0034508B">
            <w:pPr>
              <w:jc w:val="center"/>
              <w:rPr>
                <w:ins w:id="227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79" w:author="user" w:date="2021-08-03T15:20:00Z">
                  <w:rPr>
                    <w:ins w:id="228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8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8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83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BBF4880" w14:textId="77777777" w:rsidR="0034508B" w:rsidRPr="00BB3C13" w:rsidRDefault="0034508B">
            <w:pPr>
              <w:jc w:val="center"/>
              <w:rPr>
                <w:ins w:id="228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85" w:author="user" w:date="2021-08-03T15:20:00Z">
                  <w:rPr>
                    <w:ins w:id="228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8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28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BB3C13" w14:paraId="68283DBA" w14:textId="77777777" w:rsidTr="00C334A2">
        <w:trPr>
          <w:trHeight w:val="340"/>
          <w:ins w:id="2289" w:author="user" w:date="2021-07-20T17:19:00Z"/>
          <w:trPrChange w:id="2290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91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9315CC0" w14:textId="77777777" w:rsidR="0034508B" w:rsidRPr="00BB3C13" w:rsidRDefault="0034508B">
            <w:pPr>
              <w:jc w:val="center"/>
              <w:rPr>
                <w:ins w:id="229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93" w:author="user" w:date="2021-08-03T15:20:00Z">
                  <w:rPr>
                    <w:ins w:id="229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295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296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蘇菲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297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5C02510" w14:textId="77777777" w:rsidR="0034508B" w:rsidRPr="00BB3C13" w:rsidRDefault="0034508B">
            <w:pPr>
              <w:jc w:val="center"/>
              <w:rPr>
                <w:ins w:id="229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299" w:author="user" w:date="2021-08-03T15:20:00Z">
                  <w:rPr>
                    <w:ins w:id="230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0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0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03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475AC58E" w14:textId="77777777" w:rsidR="0034508B" w:rsidRPr="00BB3C13" w:rsidRDefault="0034508B">
            <w:pPr>
              <w:jc w:val="center"/>
              <w:rPr>
                <w:ins w:id="230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05" w:author="user" w:date="2021-08-03T15:20:00Z">
                  <w:rPr>
                    <w:ins w:id="230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0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0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09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059C443" w14:textId="77777777" w:rsidR="0034508B" w:rsidRPr="00BB3C13" w:rsidRDefault="0034508B">
            <w:pPr>
              <w:jc w:val="center"/>
              <w:rPr>
                <w:ins w:id="231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11" w:author="user" w:date="2021-08-03T15:20:00Z">
                  <w:rPr>
                    <w:ins w:id="231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1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1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15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ECAF27E" w14:textId="77777777" w:rsidR="0034508B" w:rsidRPr="00BB3C13" w:rsidRDefault="0034508B">
            <w:pPr>
              <w:jc w:val="center"/>
              <w:rPr>
                <w:ins w:id="231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17" w:author="user" w:date="2021-08-03T15:20:00Z">
                  <w:rPr>
                    <w:ins w:id="231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1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2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105%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21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1AC58F70" w14:textId="77777777" w:rsidR="0034508B" w:rsidRPr="00BB3C13" w:rsidRDefault="0034508B">
            <w:pPr>
              <w:jc w:val="center"/>
              <w:rPr>
                <w:ins w:id="232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23" w:author="user" w:date="2021-08-03T15:20:00Z">
                  <w:rPr>
                    <w:ins w:id="232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2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2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27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81C7E5B" w14:textId="77777777" w:rsidR="0034508B" w:rsidRPr="00BB3C13" w:rsidRDefault="0034508B">
            <w:pPr>
              <w:jc w:val="center"/>
              <w:rPr>
                <w:ins w:id="232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29" w:author="user" w:date="2021-08-03T15:20:00Z">
                  <w:rPr>
                    <w:ins w:id="233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3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3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</w:tr>
      <w:tr w:rsidR="0034508B" w:rsidRPr="00BB3C13" w14:paraId="610160E9" w14:textId="77777777" w:rsidTr="00C334A2">
        <w:trPr>
          <w:trHeight w:val="340"/>
          <w:ins w:id="2333" w:author="user" w:date="2021-07-20T17:19:00Z"/>
          <w:trPrChange w:id="2334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35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AD4EC26" w14:textId="77777777" w:rsidR="0034508B" w:rsidRPr="00BB3C13" w:rsidRDefault="0034508B">
            <w:pPr>
              <w:jc w:val="center"/>
              <w:rPr>
                <w:ins w:id="233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37" w:author="user" w:date="2021-08-03T15:20:00Z">
                  <w:rPr>
                    <w:ins w:id="233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39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340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卡希娜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41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5745702" w14:textId="77777777" w:rsidR="0034508B" w:rsidRPr="00BB3C13" w:rsidRDefault="0034508B">
            <w:pPr>
              <w:jc w:val="center"/>
              <w:rPr>
                <w:ins w:id="234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43" w:author="user" w:date="2021-08-03T15:20:00Z">
                  <w:rPr>
                    <w:ins w:id="234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4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4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47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B3A9C1A" w14:textId="77777777" w:rsidR="0034508B" w:rsidRPr="00BB3C13" w:rsidRDefault="0034508B">
            <w:pPr>
              <w:jc w:val="center"/>
              <w:rPr>
                <w:ins w:id="234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49" w:author="user" w:date="2021-08-03T15:20:00Z">
                  <w:rPr>
                    <w:ins w:id="235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5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5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53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2836A02" w14:textId="77777777" w:rsidR="0034508B" w:rsidRPr="00BB3C13" w:rsidRDefault="0034508B">
            <w:pPr>
              <w:jc w:val="center"/>
              <w:rPr>
                <w:ins w:id="235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55" w:author="user" w:date="2021-08-03T15:20:00Z">
                  <w:rPr>
                    <w:ins w:id="235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5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5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59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3686C364" w14:textId="77777777" w:rsidR="0034508B" w:rsidRPr="00BB3C13" w:rsidRDefault="0034508B">
            <w:pPr>
              <w:jc w:val="center"/>
              <w:rPr>
                <w:ins w:id="236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61" w:author="user" w:date="2021-08-03T15:20:00Z">
                  <w:rPr>
                    <w:ins w:id="236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6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6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65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B02A61F" w14:textId="77777777" w:rsidR="0034508B" w:rsidRPr="00BB3C13" w:rsidRDefault="0034508B">
            <w:pPr>
              <w:jc w:val="center"/>
              <w:rPr>
                <w:ins w:id="236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67" w:author="user" w:date="2021-08-03T15:20:00Z">
                  <w:rPr>
                    <w:ins w:id="236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6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7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71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FABE873" w14:textId="77777777" w:rsidR="0034508B" w:rsidRPr="00BB3C13" w:rsidRDefault="0034508B">
            <w:pPr>
              <w:jc w:val="center"/>
              <w:rPr>
                <w:ins w:id="237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73" w:author="user" w:date="2021-08-03T15:20:00Z">
                  <w:rPr>
                    <w:ins w:id="237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7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7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  <w:tr w:rsidR="0034508B" w:rsidRPr="004917CB" w14:paraId="7815C42C" w14:textId="77777777" w:rsidTr="00C334A2">
        <w:trPr>
          <w:trHeight w:val="427"/>
          <w:ins w:id="2377" w:author="user" w:date="2021-07-20T17:19:00Z"/>
          <w:trPrChange w:id="2378" w:author="user" w:date="2021-08-30T15:37:00Z">
            <w:trPr>
              <w:trHeight w:val="340"/>
            </w:trPr>
          </w:trPrChange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79" w:author="user" w:date="2021-08-30T15:37:00Z">
              <w:tcPr>
                <w:tcW w:w="84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0CEFC262" w14:textId="77777777" w:rsidR="0034508B" w:rsidRPr="00BB3C13" w:rsidRDefault="0034508B">
            <w:pPr>
              <w:jc w:val="center"/>
              <w:rPr>
                <w:ins w:id="238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81" w:author="user" w:date="2021-08-03T15:20:00Z">
                  <w:rPr>
                    <w:ins w:id="238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83" w:author="user" w:date="2021-07-20T17:19:00Z">
              <w:r w:rsidRPr="00BB3C13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 w:eastAsia="ja-JP"/>
                  <w:rPrChange w:id="2384" w:author="user" w:date="2021-08-03T15:20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亞弭爾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85" w:author="user" w:date="2021-08-30T15:37:00Z">
              <w:tcPr>
                <w:tcW w:w="99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500E71E" w14:textId="77777777" w:rsidR="0034508B" w:rsidRPr="00BB3C13" w:rsidRDefault="0034508B">
            <w:pPr>
              <w:jc w:val="center"/>
              <w:rPr>
                <w:ins w:id="238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87" w:author="user" w:date="2021-08-03T15:20:00Z">
                  <w:rPr>
                    <w:ins w:id="238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8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9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91" w:author="user" w:date="2021-08-30T15:37:00Z"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6EAF489B" w14:textId="77777777" w:rsidR="0034508B" w:rsidRPr="00BB3C13" w:rsidRDefault="0034508B">
            <w:pPr>
              <w:jc w:val="center"/>
              <w:rPr>
                <w:ins w:id="239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93" w:author="user" w:date="2021-08-03T15:20:00Z">
                  <w:rPr>
                    <w:ins w:id="239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395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396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110%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397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58152ED" w14:textId="77777777" w:rsidR="0034508B" w:rsidRPr="00BB3C13" w:rsidRDefault="0034508B">
            <w:pPr>
              <w:jc w:val="center"/>
              <w:rPr>
                <w:ins w:id="239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399" w:author="user" w:date="2021-08-03T15:20:00Z">
                  <w:rPr>
                    <w:ins w:id="240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01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02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120%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03" w:author="user" w:date="2021-08-30T15:37:00Z"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5D57283C" w14:textId="77777777" w:rsidR="0034508B" w:rsidRPr="00BB3C13" w:rsidRDefault="0034508B">
            <w:pPr>
              <w:jc w:val="center"/>
              <w:rPr>
                <w:ins w:id="240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05" w:author="user" w:date="2021-08-03T15:20:00Z">
                  <w:rPr>
                    <w:ins w:id="240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07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08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09" w:author="user" w:date="2021-08-30T15:37:00Z"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73AF7357" w14:textId="77777777" w:rsidR="0034508B" w:rsidRPr="00BB3C13" w:rsidRDefault="0034508B">
            <w:pPr>
              <w:jc w:val="center"/>
              <w:rPr>
                <w:ins w:id="241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11" w:author="user" w:date="2021-08-03T15:20:00Z">
                  <w:rPr>
                    <w:ins w:id="241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highlight w:val="cyan"/>
                    <w:lang w:val="en-US" w:eastAsia="ja-JP"/>
                  </w:rPr>
                </w:rPrChange>
              </w:rPr>
            </w:pPr>
            <w:ins w:id="2413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14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  <w:tcPrChange w:id="2415" w:author="user" w:date="2021-08-30T15:37:00Z">
              <w:tcPr>
                <w:tcW w:w="114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  <w:hideMark/>
              </w:tcPr>
            </w:tcPrChange>
          </w:tcPr>
          <w:p w14:paraId="2CE8BFE0" w14:textId="77777777" w:rsidR="0034508B" w:rsidRPr="004917CB" w:rsidRDefault="0034508B">
            <w:pPr>
              <w:jc w:val="center"/>
              <w:rPr>
                <w:ins w:id="241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 w:eastAsia="ja-JP"/>
                <w:rPrChange w:id="2417" w:author="admin.office2" w:date="2021-07-29T16:54:00Z">
                  <w:rPr>
                    <w:ins w:id="241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 w:eastAsia="ja-JP"/>
                  </w:rPr>
                </w:rPrChange>
              </w:rPr>
            </w:pPr>
            <w:ins w:id="2419" w:author="user" w:date="2021-07-20T17:19:00Z">
              <w:r w:rsidRPr="00BB3C13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 w:eastAsia="ja-JP"/>
                  <w:rPrChange w:id="2420" w:author="user" w:date="2021-08-03T15:20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highlight w:val="cyan"/>
                      <w:lang w:val="en-US" w:eastAsia="ja-JP"/>
                    </w:rPr>
                  </w:rPrChange>
                </w:rPr>
                <w:t>100%</w:t>
              </w:r>
            </w:ins>
          </w:p>
        </w:tc>
      </w:tr>
    </w:tbl>
    <w:p w14:paraId="7613B6FB" w14:textId="77777777" w:rsidR="003F2ADC" w:rsidRPr="004917CB" w:rsidDel="0034508B" w:rsidRDefault="00DD080C" w:rsidP="008D795C">
      <w:pPr>
        <w:pStyle w:val="ac"/>
        <w:numPr>
          <w:ilvl w:val="0"/>
          <w:numId w:val="9"/>
        </w:numPr>
        <w:spacing w:line="240" w:lineRule="auto"/>
        <w:rPr>
          <w:del w:id="2421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422" w:author="admin.office2" w:date="2021-07-29T16:54:00Z">
            <w:rPr>
              <w:del w:id="2423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424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425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競賽主題</w:delText>
        </w:r>
      </w:del>
    </w:p>
    <w:p w14:paraId="6D5FA3B5" w14:textId="77777777" w:rsidR="00457560" w:rsidRPr="004917CB" w:rsidDel="0034508B" w:rsidRDefault="00A919CA" w:rsidP="006B1C50">
      <w:pPr>
        <w:pStyle w:val="ac"/>
        <w:spacing w:line="240" w:lineRule="auto"/>
        <w:ind w:left="1920"/>
        <w:rPr>
          <w:del w:id="2426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27" w:author="admin.office2" w:date="2021-07-29T16:54:00Z">
            <w:rPr>
              <w:del w:id="2428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29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競賽以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31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遊戲平台進行，透過答題佔地遊戲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方式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進行電競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比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賽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。本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競賽題目內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3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含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「</w:delText>
        </w:r>
        <w:r w:rsidR="00615B7F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441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環保防災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442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知識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」及「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444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學科知識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」兩大類別，</w:delText>
        </w:r>
        <w:r w:rsidR="00F7303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題目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比重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為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4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環保防災</w:delText>
        </w:r>
        <w:r w:rsidR="00F7303F"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50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: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學科＝</w:delText>
        </w:r>
        <w:r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52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1:</w:delText>
        </w:r>
        <w:r w:rsidR="001C0994"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453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2</w:delText>
        </w:r>
        <w:r w:rsidR="001C099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學科知識依據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選手在學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年級提供對應學科測驗題目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</w:delText>
        </w:r>
        <w:r w:rsidR="00615B7F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5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環保防災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6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知識</w:delText>
        </w:r>
      </w:del>
      <w:ins w:id="2461" w:author="素芳 郭" w:date="2021-07-17T13:31:00Z">
        <w:del w:id="2462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2463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題目由</w:delText>
          </w:r>
        </w:del>
      </w:ins>
      <w:del w:id="2464" w:author="user" w:date="2021-07-20T17:19:00Z">
        <w:r w:rsidR="00225CB6" w:rsidRPr="004917CB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highlight w:val="yellow"/>
            <w:lang w:val="en-US"/>
            <w:rPrChange w:id="246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F37EC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6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台灣師範大學環境教育研究所葉欣誠教授</w:delText>
        </w:r>
      </w:del>
      <w:ins w:id="2467" w:author="素芳 郭" w:date="2021-07-17T13:30:00Z">
        <w:del w:id="2468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2469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及消防署</w:delText>
          </w:r>
        </w:del>
      </w:ins>
      <w:ins w:id="2470" w:author="素芳 郭" w:date="2021-07-17T13:31:00Z">
        <w:del w:id="2471" w:author="user" w:date="2021-07-20T17:19:00Z">
          <w:r w:rsidR="00225CB6" w:rsidRPr="004917CB" w:rsidDel="0034508B">
            <w:rPr>
              <w:rFonts w:asciiTheme="majorEastAsia" w:eastAsiaTheme="majorEastAsia" w:hAnsiTheme="majorEastAsia" w:hint="eastAsia"/>
              <w:i w:val="0"/>
              <w:sz w:val="28"/>
              <w:szCs w:val="28"/>
              <w:highlight w:val="yellow"/>
              <w:lang w:val="en-US"/>
              <w:rPrChange w:id="2472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、慈濟大學、慈濟醫院共同</w:delText>
          </w:r>
        </w:del>
      </w:ins>
      <w:del w:id="2473" w:author="user" w:date="2021-07-20T17:19:00Z"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7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出題</w:delText>
        </w:r>
        <w:r w:rsidR="00225CB6" w:rsidRPr="004917CB" w:rsidDel="0034508B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24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使用</w:delText>
        </w:r>
        <w:r w:rsidR="00F37EC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09183F95" w14:textId="77777777" w:rsidR="008C52A5" w:rsidRPr="004917CB" w:rsidDel="0034508B" w:rsidRDefault="008C52A5" w:rsidP="008D795C">
      <w:pPr>
        <w:pStyle w:val="ac"/>
        <w:numPr>
          <w:ilvl w:val="0"/>
          <w:numId w:val="9"/>
        </w:numPr>
        <w:spacing w:line="240" w:lineRule="auto"/>
        <w:rPr>
          <w:del w:id="2477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478" w:author="admin.office2" w:date="2021-07-29T16:54:00Z">
            <w:rPr>
              <w:del w:id="2479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480" w:author="user" w:date="2021-07-20T17:19:00Z">
        <w:r w:rsidRPr="004917CB" w:rsidDel="0034508B">
          <w:rPr>
            <w:rFonts w:asciiTheme="majorEastAsia" w:eastAsiaTheme="majorEastAsia" w:hAnsiTheme="majorEastAsia"/>
            <w:sz w:val="32"/>
            <w:szCs w:val="32"/>
            <w:lang w:val="en-US"/>
            <w:rPrChange w:id="2481" w:author="admin.office2" w:date="2021-07-29T16:54:00Z">
              <w:rPr>
                <w:rFonts w:ascii="宋體-簡" w:eastAsia="宋體-簡" w:hAnsi="宋體-簡"/>
                <w:sz w:val="32"/>
                <w:szCs w:val="32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482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競賽規則</w:delText>
        </w:r>
      </w:del>
    </w:p>
    <w:p w14:paraId="024BEF1B" w14:textId="77777777" w:rsidR="008C52A5" w:rsidRPr="004917CB" w:rsidDel="0034508B" w:rsidRDefault="008C52A5" w:rsidP="003C4628">
      <w:pPr>
        <w:pStyle w:val="ac"/>
        <w:spacing w:line="240" w:lineRule="auto"/>
        <w:ind w:left="1920"/>
        <w:rPr>
          <w:del w:id="2483" w:author="user" w:date="2021-07-20T17:19:00Z"/>
          <w:rFonts w:asciiTheme="majorEastAsia" w:eastAsiaTheme="majorEastAsia" w:hAnsiTheme="majorEastAsia"/>
          <w:i w:val="0"/>
          <w:color w:val="C00000"/>
          <w:sz w:val="28"/>
          <w:szCs w:val="28"/>
          <w:lang w:val="en-US"/>
          <w:rPrChange w:id="2484" w:author="admin.office2" w:date="2021-07-29T16:54:00Z">
            <w:rPr>
              <w:del w:id="2485" w:author="user" w:date="2021-07-20T17:19:00Z"/>
              <w:rFonts w:ascii="宋體-簡" w:eastAsia="宋體-簡" w:hAnsi="宋體-簡"/>
              <w:i w:val="0"/>
              <w:color w:val="C00000"/>
              <w:sz w:val="28"/>
              <w:szCs w:val="28"/>
              <w:lang w:val="en-US"/>
            </w:rPr>
          </w:rPrChange>
        </w:rPr>
      </w:pPr>
      <w:del w:id="2486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87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請特別注意！若有以下幾種違規行為，主辦方有權取消參賽者競賽資格（將影響</w:delText>
        </w:r>
        <w:r w:rsidR="00D71EC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8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所屬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8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團隊</w:delText>
        </w:r>
        <w:r w:rsidR="00D71EC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9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競賽資格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9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）：</w:delText>
        </w:r>
      </w:del>
    </w:p>
    <w:p w14:paraId="36208639" w14:textId="77777777" w:rsidR="008C52A5" w:rsidRPr="004917CB" w:rsidDel="0034508B" w:rsidRDefault="00F5662D" w:rsidP="008D795C">
      <w:pPr>
        <w:pStyle w:val="ac"/>
        <w:numPr>
          <w:ilvl w:val="3"/>
          <w:numId w:val="9"/>
        </w:numPr>
        <w:spacing w:line="240" w:lineRule="auto"/>
        <w:rPr>
          <w:del w:id="249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493" w:author="admin.office2" w:date="2021-07-29T16:54:00Z">
            <w:rPr>
              <w:del w:id="2494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495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選手</w:delText>
        </w:r>
        <w:r w:rsidR="00D71EC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一人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49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使用</w:delText>
        </w:r>
        <w:r w:rsidR="008C52A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49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多</w:delText>
        </w:r>
        <w:r w:rsidR="00D71EC4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0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組</w:delText>
        </w:r>
        <w:r w:rsidR="008C52A5" w:rsidRPr="004917CB" w:rsidDel="0034508B">
          <w:rPr>
            <w:rFonts w:asciiTheme="majorEastAsia" w:eastAsiaTheme="majorEastAsia" w:hAnsiTheme="majorEastAsia"/>
            <w:color w:val="C00000"/>
            <w:sz w:val="28"/>
            <w:szCs w:val="28"/>
            <w:lang w:val="en-US"/>
            <w:rPrChange w:id="2501" w:author="admin.office2" w:date="2021-07-29T16:54:00Z">
              <w:rPr>
                <w:rFonts w:ascii="宋體-簡" w:eastAsia="宋體-簡" w:hAnsi="宋體-簡"/>
                <w:color w:val="C00000"/>
                <w:sz w:val="28"/>
                <w:szCs w:val="28"/>
                <w:lang w:val="en-US"/>
              </w:rPr>
            </w:rPrChange>
          </w:rPr>
          <w:delText>PaGamO</w:delText>
        </w:r>
        <w:r w:rsidR="008C52A5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0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帳號</w:delText>
        </w:r>
        <w:r w:rsidR="008C52A5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0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報名競賽。</w:delText>
        </w:r>
      </w:del>
    </w:p>
    <w:p w14:paraId="18CA0105" w14:textId="77777777" w:rsidR="008C52A5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50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05" w:author="admin.office2" w:date="2021-07-29T16:54:00Z">
            <w:rPr>
              <w:del w:id="2506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07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報名資料填寫不完整或是資訊不正確。</w:delText>
        </w:r>
      </w:del>
    </w:p>
    <w:p w14:paraId="1895CBCD" w14:textId="77777777" w:rsidR="00D71EC4" w:rsidRPr="004917CB" w:rsidDel="0034508B" w:rsidRDefault="00D71EC4" w:rsidP="008D795C">
      <w:pPr>
        <w:pStyle w:val="ac"/>
        <w:numPr>
          <w:ilvl w:val="3"/>
          <w:numId w:val="9"/>
        </w:numPr>
        <w:spacing w:line="240" w:lineRule="auto"/>
        <w:rPr>
          <w:del w:id="2509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10" w:author="admin.office2" w:date="2021-07-29T16:54:00Z">
            <w:rPr>
              <w:del w:id="2511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12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1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所屬學校非報名區域或非所屬報名年級。</w:delText>
        </w:r>
      </w:del>
    </w:p>
    <w:p w14:paraId="45B826AD" w14:textId="77777777" w:rsidR="008C52A5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514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15" w:author="admin.office2" w:date="2021-07-29T16:54:00Z">
            <w:rPr>
              <w:del w:id="2516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17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其他經舉報且查證屬實之霸凌</w:delText>
        </w:r>
        <w:r w:rsidR="00F5662D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1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圍攻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2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其他玩家之惡意行為。</w:delText>
        </w:r>
      </w:del>
    </w:p>
    <w:p w14:paraId="44B0A552" w14:textId="77777777" w:rsidR="00873250" w:rsidRPr="004917CB" w:rsidDel="0034508B" w:rsidRDefault="00873250" w:rsidP="008D795C">
      <w:pPr>
        <w:pStyle w:val="ac"/>
        <w:numPr>
          <w:ilvl w:val="3"/>
          <w:numId w:val="9"/>
        </w:numPr>
        <w:spacing w:line="240" w:lineRule="auto"/>
        <w:rPr>
          <w:del w:id="252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22" w:author="admin.office2" w:date="2021-07-29T16:54:00Z">
            <w:rPr>
              <w:del w:id="2523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24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25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由玩家舉證屬實之賽事代打行為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2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47C318E6" w14:textId="77777777" w:rsidR="00C10BDA" w:rsidRPr="004917CB" w:rsidDel="0034508B" w:rsidRDefault="008C52A5" w:rsidP="008D795C">
      <w:pPr>
        <w:pStyle w:val="ac"/>
        <w:numPr>
          <w:ilvl w:val="3"/>
          <w:numId w:val="9"/>
        </w:numPr>
        <w:spacing w:line="240" w:lineRule="auto"/>
        <w:rPr>
          <w:del w:id="2527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28" w:author="admin.office2" w:date="2021-07-29T16:54:00Z">
            <w:rPr>
              <w:del w:id="2529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30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現場賽</w:delText>
        </w:r>
        <w:r w:rsidR="00D71EC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身份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驗證</w:delText>
        </w:r>
        <w:r w:rsidR="00D71EC4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後，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3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資訊不相符者。</w:delText>
        </w:r>
      </w:del>
    </w:p>
    <w:p w14:paraId="229F0ECA" w14:textId="77777777" w:rsidR="00541260" w:rsidRPr="004917CB" w:rsidDel="0034508B" w:rsidRDefault="00541260" w:rsidP="008D795C">
      <w:pPr>
        <w:pStyle w:val="ac"/>
        <w:numPr>
          <w:ilvl w:val="0"/>
          <w:numId w:val="9"/>
        </w:numPr>
        <w:spacing w:line="240" w:lineRule="auto"/>
        <w:rPr>
          <w:del w:id="2536" w:author="user" w:date="2021-07-20T17:19:00Z"/>
          <w:rFonts w:asciiTheme="majorEastAsia" w:eastAsiaTheme="majorEastAsia" w:hAnsiTheme="majorEastAsia"/>
          <w:i w:val="0"/>
          <w:sz w:val="32"/>
          <w:szCs w:val="32"/>
          <w:lang w:val="en-US"/>
          <w:rPrChange w:id="2537" w:author="admin.office2" w:date="2021-07-29T16:54:00Z">
            <w:rPr>
              <w:del w:id="2538" w:author="user" w:date="2021-07-20T17:19:00Z"/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del w:id="2539" w:author="user" w:date="2021-07-20T17:19:00Z">
        <w:r w:rsidRPr="004917CB" w:rsidDel="0034508B">
          <w:rPr>
            <w:rFonts w:asciiTheme="majorEastAsia" w:eastAsiaTheme="majorEastAsia" w:hAnsiTheme="majorEastAsia"/>
            <w:sz w:val="32"/>
            <w:szCs w:val="32"/>
            <w:lang w:val="en-US"/>
            <w:rPrChange w:id="2540" w:author="admin.office2" w:date="2021-07-29T16:54:00Z">
              <w:rPr>
                <w:rFonts w:ascii="宋體-簡" w:eastAsia="宋體-簡" w:hAnsi="宋體-簡"/>
                <w:sz w:val="32"/>
                <w:szCs w:val="32"/>
                <w:lang w:val="en-US"/>
              </w:rPr>
            </w:rPrChange>
          </w:rPr>
          <w:delText>PaGamO</w:delText>
        </w:r>
        <w:r w:rsidR="00BA1BB7"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541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電競</w:delText>
        </w:r>
        <w:r w:rsidRPr="004917CB" w:rsidDel="0034508B">
          <w:rPr>
            <w:rFonts w:asciiTheme="majorEastAsia" w:eastAsiaTheme="majorEastAsia" w:hAnsiTheme="majorEastAsia" w:hint="eastAsia"/>
            <w:sz w:val="32"/>
            <w:szCs w:val="32"/>
            <w:lang w:val="en-US"/>
            <w:rPrChange w:id="2542" w:author="admin.office2" w:date="2021-07-29T16:54:00Z">
              <w:rPr>
                <w:rFonts w:ascii="宋體-簡" w:eastAsia="宋體-簡" w:hAnsi="宋體-簡" w:hint="eastAsia"/>
                <w:sz w:val="32"/>
                <w:szCs w:val="32"/>
                <w:lang w:val="en-US"/>
              </w:rPr>
            </w:rPrChange>
          </w:rPr>
          <w:delText>介紹</w:delText>
        </w:r>
      </w:del>
    </w:p>
    <w:p w14:paraId="4B07300D" w14:textId="77777777" w:rsidR="00BA1BB7" w:rsidRPr="004917CB" w:rsidDel="0034508B" w:rsidRDefault="00BA1BB7" w:rsidP="002A13F9">
      <w:pPr>
        <w:pStyle w:val="ac"/>
        <w:numPr>
          <w:ilvl w:val="3"/>
          <w:numId w:val="20"/>
        </w:numPr>
        <w:spacing w:line="240" w:lineRule="auto"/>
        <w:rPr>
          <w:del w:id="254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44" w:author="admin.office2" w:date="2021-07-29T16:54:00Z">
            <w:rPr>
              <w:del w:id="2545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46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4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競賽起始時，每位參賽者將獲得七塊領地，隨機生成至賽場中，需透過答題佔地與其他選手搶攻領地。</w:delText>
        </w:r>
      </w:del>
    </w:p>
    <w:p w14:paraId="6DCB464D" w14:textId="77777777" w:rsidR="004A083C" w:rsidRPr="004917CB" w:rsidDel="0034508B" w:rsidRDefault="004A083C" w:rsidP="002A13F9">
      <w:pPr>
        <w:pStyle w:val="ac"/>
        <w:numPr>
          <w:ilvl w:val="3"/>
          <w:numId w:val="20"/>
        </w:numPr>
        <w:spacing w:line="240" w:lineRule="auto"/>
        <w:rPr>
          <w:del w:id="2548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49" w:author="admin.office2" w:date="2021-07-29T16:54:00Z">
            <w:rPr>
              <w:del w:id="2550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51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於答題佔領領地過程中，將依照題目難度獲得相對應積分，以遊戲積分最高者獲勝。</w:delText>
        </w:r>
      </w:del>
    </w:p>
    <w:p w14:paraId="2A54E12C" w14:textId="77777777" w:rsidR="00BA1BB7" w:rsidRPr="004917CB" w:rsidDel="0034508B" w:rsidRDefault="00BA1BB7" w:rsidP="002A13F9">
      <w:pPr>
        <w:pStyle w:val="ac"/>
        <w:numPr>
          <w:ilvl w:val="3"/>
          <w:numId w:val="20"/>
        </w:numPr>
        <w:spacing w:line="240" w:lineRule="auto"/>
        <w:rPr>
          <w:del w:id="2553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54" w:author="admin.office2" w:date="2021-07-29T16:54:00Z">
            <w:rPr>
              <w:del w:id="2555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56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5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答題過程中將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58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隨機獲得電競世界</w:delText>
        </w:r>
        <w:r w:rsidR="00853A21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59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「</w:delText>
        </w:r>
        <w:r w:rsidR="00F5662D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60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攻擊</w:delText>
        </w:r>
        <w:r w:rsidR="00853A21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61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型</w:delText>
        </w:r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6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道具</w:delText>
        </w:r>
        <w:r w:rsidR="00853A21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56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」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6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，競賽過程選手可使用</w:delText>
        </w:r>
        <w:r w:rsidR="00853A21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6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攻擊型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6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道具進行戰略性佈局，以達成競賽策略之目的。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另</w:delText>
        </w:r>
        <w:r w:rsidR="00746B78"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6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外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56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遊戲商店亦提供道具買賣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154F2FBA" w14:textId="77777777" w:rsidR="00746B78" w:rsidRPr="004917CB" w:rsidDel="0034508B" w:rsidRDefault="009B5D8D" w:rsidP="002A13F9">
      <w:pPr>
        <w:pStyle w:val="ac"/>
        <w:numPr>
          <w:ilvl w:val="3"/>
          <w:numId w:val="20"/>
        </w:numPr>
        <w:spacing w:line="240" w:lineRule="auto"/>
        <w:rPr>
          <w:del w:id="2571" w:author="user" w:date="2021-07-20T17:19:00Z"/>
          <w:rFonts w:asciiTheme="majorEastAsia" w:eastAsiaTheme="majorEastAsia" w:hAnsiTheme="majorEastAsia"/>
          <w:i w:val="0"/>
          <w:color w:val="C00000"/>
          <w:sz w:val="32"/>
          <w:szCs w:val="32"/>
          <w:lang w:val="en-US"/>
          <w:rPrChange w:id="2572" w:author="admin.office2" w:date="2021-07-29T16:54:00Z">
            <w:rPr>
              <w:del w:id="2573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lang w:val="en-US"/>
            </w:rPr>
          </w:rPrChange>
        </w:rPr>
      </w:pPr>
      <w:del w:id="2574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線上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每日</w:delText>
        </w:r>
        <w:r w:rsidR="00EC6FEB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有固定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能量值（體力）</w:delText>
        </w:r>
        <w:r w:rsidR="00EC6FEB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7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限制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，若能量值用盡，當日無法繼續答題累積積分。</w:delText>
        </w:r>
      </w:del>
    </w:p>
    <w:p w14:paraId="19E6A4C6" w14:textId="77777777" w:rsidR="009946BA" w:rsidRPr="004917CB" w:rsidDel="0034508B" w:rsidRDefault="00746B78" w:rsidP="00746B78">
      <w:pPr>
        <w:pStyle w:val="ac"/>
        <w:spacing w:line="240" w:lineRule="auto"/>
        <w:ind w:left="1920"/>
        <w:rPr>
          <w:del w:id="2581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82" w:author="admin.office2" w:date="2021-07-29T16:54:00Z">
            <w:rPr>
              <w:del w:id="2583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84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8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＊攻擊土地：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答對一題扣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六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8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點、答錯一題扣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9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十五</w:delText>
        </w:r>
        <w:r w:rsidR="00BA1BB7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9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點</w:delText>
        </w:r>
      </w:del>
    </w:p>
    <w:p w14:paraId="404C0E3B" w14:textId="77777777" w:rsidR="00746B78" w:rsidRPr="004917CB" w:rsidDel="0034508B" w:rsidRDefault="00746B78" w:rsidP="00746B78">
      <w:pPr>
        <w:pStyle w:val="ac"/>
        <w:spacing w:line="240" w:lineRule="auto"/>
        <w:ind w:left="1920"/>
        <w:rPr>
          <w:del w:id="259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593" w:author="admin.office2" w:date="2021-07-29T16:54:00Z">
            <w:rPr>
              <w:del w:id="2594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595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596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＊訓練土地：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59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每答對一題扣四點、答錯一題扣十點</w:delText>
        </w:r>
      </w:del>
    </w:p>
    <w:p w14:paraId="40CAC028" w14:textId="77777777" w:rsidR="00BA1BB7" w:rsidRPr="004917CB" w:rsidDel="0034508B" w:rsidRDefault="00BA1BB7" w:rsidP="00746B78">
      <w:pPr>
        <w:pStyle w:val="ac"/>
        <w:spacing w:line="240" w:lineRule="auto"/>
        <w:ind w:left="1920"/>
        <w:rPr>
          <w:del w:id="2598" w:author="user" w:date="2021-07-20T17:19:00Z"/>
          <w:rFonts w:asciiTheme="majorEastAsia" w:eastAsiaTheme="majorEastAsia" w:hAnsiTheme="majorEastAsia"/>
          <w:i w:val="0"/>
          <w:color w:val="C00000"/>
          <w:sz w:val="32"/>
          <w:szCs w:val="32"/>
          <w:lang w:val="en-US"/>
          <w:rPrChange w:id="2599" w:author="admin.office2" w:date="2021-07-29T16:54:00Z">
            <w:rPr>
              <w:del w:id="2600" w:author="user" w:date="2021-07-20T17:19:00Z"/>
              <w:rFonts w:ascii="宋體-簡" w:eastAsia="宋體-簡" w:hAnsi="宋體-簡"/>
              <w:i w:val="0"/>
              <w:color w:val="C00000"/>
              <w:sz w:val="32"/>
              <w:szCs w:val="32"/>
              <w:lang w:val="en-US"/>
            </w:rPr>
          </w:rPrChange>
        </w:rPr>
      </w:pPr>
      <w:del w:id="2601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602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請妥善運用能量值，切勿隨意猜題，影響遊戲</w:delText>
        </w:r>
        <w:r w:rsidR="004A083C" w:rsidRPr="004917CB" w:rsidDel="0034508B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2603" w:author="admin.office2" w:date="2021-07-29T16:54:00Z">
              <w:rPr>
                <w:rFonts w:ascii="宋體-簡" w:eastAsia="宋體-簡" w:hAnsi="宋體-簡" w:hint="eastAsia"/>
                <w:color w:val="C00000"/>
                <w:sz w:val="28"/>
                <w:szCs w:val="28"/>
                <w:lang w:val="en-US"/>
              </w:rPr>
            </w:rPrChange>
          </w:rPr>
          <w:delText>積分。</w:delText>
        </w:r>
      </w:del>
    </w:p>
    <w:p w14:paraId="3D3A8663" w14:textId="77777777" w:rsidR="004A083C" w:rsidRPr="004917CB" w:rsidDel="0034508B" w:rsidRDefault="009968B3" w:rsidP="002A13F9">
      <w:pPr>
        <w:pStyle w:val="ac"/>
        <w:numPr>
          <w:ilvl w:val="3"/>
          <w:numId w:val="20"/>
        </w:numPr>
        <w:spacing w:line="240" w:lineRule="auto"/>
        <w:rPr>
          <w:del w:id="2604" w:author="user" w:date="2021-07-20T17:19:00Z"/>
          <w:rFonts w:asciiTheme="majorEastAsia" w:eastAsiaTheme="majorEastAsia" w:hAnsiTheme="majorEastAsia"/>
          <w:i w:val="0"/>
          <w:color w:val="5F5F5F"/>
          <w:sz w:val="28"/>
          <w:szCs w:val="28"/>
          <w:u w:val="single"/>
          <w:lang w:val="en-US"/>
          <w:rPrChange w:id="2605" w:author="admin.office2" w:date="2021-07-29T16:54:00Z">
            <w:rPr>
              <w:del w:id="2606" w:author="user" w:date="2021-07-20T17:19:00Z"/>
              <w:rFonts w:ascii="宋體-簡" w:eastAsia="宋體-簡" w:hAnsi="宋體-簡"/>
              <w:i w:val="0"/>
              <w:color w:val="5F5F5F"/>
              <w:sz w:val="28"/>
              <w:szCs w:val="28"/>
              <w:u w:val="single"/>
              <w:lang w:val="en-US"/>
            </w:rPr>
          </w:rPrChange>
        </w:rPr>
      </w:pPr>
      <w:del w:id="2607" w:author="user" w:date="2021-07-20T17:19:00Z"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0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每日能量值採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609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自動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610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u w:val="single"/>
            <w:lang w:val="en-US"/>
            <w:rPrChange w:id="2611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u w:val="single"/>
                <w:lang w:val="en-US"/>
              </w:rPr>
            </w:rPrChange>
          </w:rPr>
          <w:delText>制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，能量值達上限後，即不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3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再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自動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5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，若選手於</w:delText>
        </w:r>
        <w:r w:rsidR="00EE477C"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恢復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18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過程中持續答題，系統將會持續恢復，</w:delText>
        </w:r>
        <w:r w:rsidRPr="004917CB" w:rsidDel="0034508B">
          <w:rPr>
            <w:rFonts w:asciiTheme="majorEastAsia" w:eastAsiaTheme="majorEastAsia" w:hAnsiTheme="majorEastAsia" w:hint="eastAsia"/>
            <w:color w:val="5F5F5F"/>
            <w:sz w:val="28"/>
            <w:szCs w:val="28"/>
            <w:u w:val="single"/>
            <w:lang w:val="en-US"/>
            <w:rPrChange w:id="2619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則當日</w:delText>
        </w:r>
        <w:r w:rsidR="002C6317" w:rsidRPr="004917CB" w:rsidDel="0034508B">
          <w:rPr>
            <w:rFonts w:asciiTheme="majorEastAsia" w:eastAsiaTheme="majorEastAsia" w:hAnsiTheme="majorEastAsia" w:hint="eastAsia"/>
            <w:color w:val="5F5F5F"/>
            <w:sz w:val="28"/>
            <w:szCs w:val="28"/>
            <w:u w:val="single"/>
            <w:lang w:val="en-US"/>
            <w:rPrChange w:id="2620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累計</w:delText>
        </w:r>
        <w:r w:rsidRPr="004917CB" w:rsidDel="0034508B">
          <w:rPr>
            <w:rFonts w:asciiTheme="majorEastAsia" w:eastAsiaTheme="majorEastAsia" w:hAnsiTheme="majorEastAsia" w:hint="eastAsia"/>
            <w:color w:val="5F5F5F"/>
            <w:sz w:val="28"/>
            <w:szCs w:val="28"/>
            <w:u w:val="single"/>
            <w:lang w:val="en-US"/>
            <w:rPrChange w:id="2621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u w:val="single"/>
                <w:lang w:val="en-US"/>
              </w:rPr>
            </w:rPrChange>
          </w:rPr>
          <w:delText>總能量值，將有機會超過能量值上限。</w:delText>
        </w:r>
      </w:del>
    </w:p>
    <w:p w14:paraId="0942653A" w14:textId="77777777" w:rsidR="0096477F" w:rsidRPr="004917CB" w:rsidDel="0034508B" w:rsidRDefault="00853A21" w:rsidP="002A13F9">
      <w:pPr>
        <w:pStyle w:val="ac"/>
        <w:numPr>
          <w:ilvl w:val="3"/>
          <w:numId w:val="20"/>
        </w:numPr>
        <w:spacing w:line="240" w:lineRule="auto"/>
        <w:rPr>
          <w:del w:id="2622" w:author="user" w:date="2021-07-20T17:19:00Z"/>
          <w:rFonts w:asciiTheme="majorEastAsia" w:eastAsiaTheme="majorEastAsia" w:hAnsiTheme="majorEastAsia"/>
          <w:i w:val="0"/>
          <w:sz w:val="28"/>
          <w:szCs w:val="28"/>
          <w:lang w:val="en-US"/>
          <w:rPrChange w:id="2623" w:author="admin.office2" w:date="2021-07-29T16:54:00Z">
            <w:rPr>
              <w:del w:id="2624" w:author="user" w:date="2021-07-20T17:19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2625" w:author="user" w:date="2021-07-20T17:19:00Z">
        <w:r w:rsidRPr="004917CB" w:rsidDel="0034508B">
          <w:rPr>
            <w:rFonts w:asciiTheme="majorEastAsia" w:eastAsiaTheme="majorEastAsia" w:hAnsiTheme="majorEastAsia"/>
            <w:sz w:val="28"/>
            <w:szCs w:val="28"/>
            <w:lang w:val="en-US"/>
            <w:rPrChange w:id="2626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262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lang w:val="en-US"/>
              </w:rPr>
            </w:rPrChange>
          </w:rPr>
          <w:delText>競賽提供選擇角色，每位角色將依照角色能力加成有所不同，請妥善選擇競賽角色。</w:delText>
        </w:r>
      </w:del>
    </w:p>
    <w:p w14:paraId="53320CB4" w14:textId="77777777" w:rsidR="00853A21" w:rsidRPr="004917CB" w:rsidDel="0034508B" w:rsidRDefault="00853A21" w:rsidP="00DF37AC">
      <w:pPr>
        <w:ind w:left="720" w:firstLine="720"/>
        <w:rPr>
          <w:del w:id="2628" w:author="user" w:date="2021-07-20T17:19:00Z"/>
          <w:rFonts w:asciiTheme="majorEastAsia" w:eastAsiaTheme="majorEastAsia" w:hAnsiTheme="majorEastAsia"/>
          <w:color w:val="0070C0"/>
          <w:sz w:val="28"/>
          <w:szCs w:val="28"/>
          <w:lang w:val="en-US"/>
          <w:rPrChange w:id="2629" w:author="admin.office2" w:date="2021-07-29T16:54:00Z">
            <w:rPr>
              <w:del w:id="2630" w:author="user" w:date="2021-07-20T17:19:00Z"/>
              <w:rFonts w:ascii="宋體-簡" w:eastAsia="宋體-簡" w:hAnsi="宋體-簡"/>
              <w:color w:val="0070C0"/>
              <w:sz w:val="28"/>
              <w:szCs w:val="28"/>
              <w:lang w:val="en-US"/>
            </w:rPr>
          </w:rPrChange>
        </w:rPr>
      </w:pPr>
      <w:del w:id="2631" w:author="user" w:date="2021-07-20T17:19:00Z"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632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</w:delText>
        </w:r>
        <w:r w:rsidRPr="004917CB" w:rsidDel="0034508B">
          <w:rPr>
            <w:rFonts w:asciiTheme="majorEastAsia" w:eastAsiaTheme="majorEastAsia" w:hAnsiTheme="majorEastAsia"/>
            <w:color w:val="0070C0"/>
            <w:sz w:val="28"/>
            <w:szCs w:val="28"/>
            <w:lang w:val="en-US"/>
            <w:rPrChange w:id="2633" w:author="admin.office2" w:date="2021-07-29T16:54:00Z">
              <w:rPr>
                <w:rFonts w:ascii="宋體-簡" w:eastAsia="宋體-簡" w:hAnsi="宋體-簡"/>
                <w:color w:val="0070C0"/>
                <w:sz w:val="28"/>
                <w:szCs w:val="28"/>
                <w:lang w:val="en-US"/>
              </w:rPr>
            </w:rPrChange>
          </w:rPr>
          <w:delText>PaGamO</w:delText>
        </w:r>
        <w:r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634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角色能力數值加成</w:delText>
        </w:r>
        <w:r w:rsidR="00DF37AC" w:rsidRPr="004917CB" w:rsidDel="0034508B">
          <w:rPr>
            <w:rFonts w:asciiTheme="majorEastAsia" w:eastAsiaTheme="majorEastAsia" w:hAnsiTheme="majorEastAsia" w:hint="eastAsia"/>
            <w:color w:val="0070C0"/>
            <w:sz w:val="28"/>
            <w:szCs w:val="28"/>
            <w:lang w:val="en-US"/>
            <w:rPrChange w:id="2635" w:author="admin.office2" w:date="2021-07-29T16:54:00Z">
              <w:rPr>
                <w:rFonts w:ascii="宋體-簡" w:eastAsia="宋體-簡" w:hAnsi="宋體-簡" w:hint="eastAsia"/>
                <w:color w:val="0070C0"/>
                <w:sz w:val="28"/>
                <w:szCs w:val="28"/>
                <w:lang w:val="en-US"/>
              </w:rPr>
            </w:rPrChange>
          </w:rPr>
          <w:delText>＊</w:delText>
        </w:r>
      </w:del>
    </w:p>
    <w:tbl>
      <w:tblPr>
        <w:tblW w:w="7938" w:type="dxa"/>
        <w:tblInd w:w="14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993"/>
        <w:gridCol w:w="1275"/>
        <w:gridCol w:w="1134"/>
        <w:gridCol w:w="1134"/>
        <w:gridCol w:w="1418"/>
        <w:gridCol w:w="1144"/>
      </w:tblGrid>
      <w:tr w:rsidR="00853A21" w:rsidRPr="004917CB" w:rsidDel="0034508B" w14:paraId="39956533" w14:textId="77777777" w:rsidTr="00DF37AC">
        <w:trPr>
          <w:trHeight w:val="472"/>
          <w:del w:id="2636" w:author="user" w:date="2021-07-20T17:19:00Z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421E3CCB" w14:textId="77777777" w:rsidR="00853A21" w:rsidRPr="004917CB" w:rsidDel="0034508B" w:rsidRDefault="00853A21" w:rsidP="00E30397">
            <w:pPr>
              <w:jc w:val="center"/>
              <w:rPr>
                <w:del w:id="2637" w:author="user" w:date="2021-07-20T17:19:00Z"/>
                <w:rFonts w:asciiTheme="majorEastAsia" w:eastAsiaTheme="majorEastAsia" w:hAnsiTheme="majorEastAsia" w:cstheme="minorHAnsi"/>
                <w:b/>
                <w:bCs/>
                <w:color w:val="FFFFFF" w:themeColor="background1"/>
                <w:sz w:val="22"/>
                <w:szCs w:val="22"/>
                <w:rPrChange w:id="2638" w:author="admin.office2" w:date="2021-07-29T16:54:00Z">
                  <w:rPr>
                    <w:del w:id="2639" w:author="user" w:date="2021-07-20T17:19:00Z"/>
                    <w:rFonts w:ascii="宋體-簡" w:eastAsia="宋體-簡" w:hAnsi="宋體-簡" w:cstheme="minorHAnsi"/>
                    <w:b/>
                    <w:bCs/>
                    <w:color w:val="FFFFFF" w:themeColor="background1"/>
                    <w:sz w:val="22"/>
                    <w:szCs w:val="22"/>
                  </w:rPr>
                </w:rPrChange>
              </w:rPr>
            </w:pPr>
            <w:del w:id="2640" w:author="user" w:date="2021-07-20T17:19:00Z">
              <w:r w:rsidRPr="004917CB" w:rsidDel="0034508B">
                <w:rPr>
                  <w:rFonts w:asciiTheme="majorEastAsia" w:eastAsiaTheme="majorEastAsia" w:hAnsiTheme="majorEastAsia" w:cstheme="minorHAnsi" w:hint="eastAsia"/>
                  <w:b/>
                  <w:bCs/>
                  <w:color w:val="FFFFFF" w:themeColor="background1"/>
                  <w:sz w:val="22"/>
                  <w:szCs w:val="22"/>
                  <w:rPrChange w:id="2641" w:author="admin.office2" w:date="2021-07-29T16:54:00Z">
                    <w:rPr>
                      <w:rFonts w:ascii="宋體-簡" w:eastAsia="宋體-簡" w:hAnsi="宋體-簡" w:cstheme="minorHAnsi" w:hint="eastAsia"/>
                      <w:b/>
                      <w:bCs/>
                      <w:color w:val="FFFFFF" w:themeColor="background1"/>
                      <w:sz w:val="22"/>
                      <w:szCs w:val="22"/>
                    </w:rPr>
                  </w:rPrChange>
                </w:rPr>
                <w:delText xml:space="preserve">　</w:delText>
              </w:r>
            </w:del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1D0F04B3" w14:textId="77777777" w:rsidR="00853A21" w:rsidRPr="004917CB" w:rsidDel="0034508B" w:rsidRDefault="00853A21" w:rsidP="00E30397">
            <w:pPr>
              <w:jc w:val="center"/>
              <w:rPr>
                <w:del w:id="2642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43" w:author="admin.office2" w:date="2021-07-29T16:54:00Z">
                  <w:rPr>
                    <w:del w:id="2644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45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46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土地血量</w:delText>
              </w:r>
            </w:del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64340F68" w14:textId="77777777" w:rsidR="00853A21" w:rsidRPr="004917CB" w:rsidDel="0034508B" w:rsidRDefault="00853A21" w:rsidP="00E30397">
            <w:pPr>
              <w:jc w:val="center"/>
              <w:rPr>
                <w:del w:id="2647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48" w:author="admin.office2" w:date="2021-07-29T16:54:00Z">
                  <w:rPr>
                    <w:del w:id="2649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50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51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金錢成長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C3FF474" w14:textId="77777777" w:rsidR="00853A21" w:rsidRPr="004917CB" w:rsidDel="0034508B" w:rsidRDefault="00853A21" w:rsidP="00E30397">
            <w:pPr>
              <w:jc w:val="center"/>
              <w:rPr>
                <w:del w:id="2652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53" w:author="admin.office2" w:date="2021-07-29T16:54:00Z">
                  <w:rPr>
                    <w:del w:id="2654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55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56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基礎能量</w:delText>
              </w:r>
            </w:del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7C91E0A7" w14:textId="77777777" w:rsidR="00853A21" w:rsidRPr="004917CB" w:rsidDel="0034508B" w:rsidRDefault="00853A21" w:rsidP="00E30397">
            <w:pPr>
              <w:jc w:val="center"/>
              <w:rPr>
                <w:del w:id="2657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58" w:author="admin.office2" w:date="2021-07-29T16:54:00Z">
                  <w:rPr>
                    <w:del w:id="2659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60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61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攻擊力</w:delText>
              </w:r>
            </w:del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036450B2" w14:textId="77777777" w:rsidR="00853A21" w:rsidRPr="004917CB" w:rsidDel="0034508B" w:rsidRDefault="00853A21" w:rsidP="00E30397">
            <w:pPr>
              <w:jc w:val="center"/>
              <w:rPr>
                <w:del w:id="2662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63" w:author="admin.office2" w:date="2021-07-29T16:54:00Z">
                  <w:rPr>
                    <w:del w:id="2664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65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66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土地金錢成長</w:delText>
              </w:r>
            </w:del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14:paraId="3A78710A" w14:textId="77777777" w:rsidR="00853A21" w:rsidRPr="004917CB" w:rsidDel="0034508B" w:rsidRDefault="00853A21" w:rsidP="00E30397">
            <w:pPr>
              <w:jc w:val="center"/>
              <w:rPr>
                <w:del w:id="2667" w:author="user" w:date="2021-07-20T17:19:00Z"/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  <w:szCs w:val="22"/>
                <w:lang w:val="en-US"/>
                <w:rPrChange w:id="2668" w:author="admin.office2" w:date="2021-07-29T16:54:00Z">
                  <w:rPr>
                    <w:del w:id="2669" w:author="user" w:date="2021-07-20T17:19:00Z"/>
                    <w:rFonts w:ascii="宋體-簡" w:eastAsia="宋體-簡" w:hAnsi="宋體-簡"/>
                    <w:b/>
                    <w:bCs/>
                    <w:color w:val="FFFFFF" w:themeColor="background1"/>
                    <w:sz w:val="22"/>
                    <w:szCs w:val="22"/>
                    <w:lang w:val="en-US"/>
                  </w:rPr>
                </w:rPrChange>
              </w:rPr>
            </w:pPr>
            <w:del w:id="2670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color w:val="FFFFFF" w:themeColor="background1"/>
                  <w:sz w:val="22"/>
                  <w:szCs w:val="22"/>
                  <w:lang w:val="en-US"/>
                  <w:rPrChange w:id="2671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color w:val="FFFFFF" w:themeColor="background1"/>
                      <w:sz w:val="22"/>
                      <w:szCs w:val="22"/>
                      <w:lang w:val="en-US"/>
                    </w:rPr>
                  </w:rPrChange>
                </w:rPr>
                <w:delText>能量恢復</w:delText>
              </w:r>
            </w:del>
          </w:p>
        </w:tc>
      </w:tr>
      <w:tr w:rsidR="00853A21" w:rsidRPr="004917CB" w:rsidDel="0034508B" w14:paraId="5C5C0BF5" w14:textId="77777777" w:rsidTr="00DF37AC">
        <w:trPr>
          <w:trHeight w:val="340"/>
          <w:del w:id="2672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5823D4" w14:textId="77777777" w:rsidR="00853A21" w:rsidRPr="004917CB" w:rsidDel="0034508B" w:rsidRDefault="00853A21" w:rsidP="00E30397">
            <w:pPr>
              <w:jc w:val="center"/>
              <w:rPr>
                <w:del w:id="267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74" w:author="admin.office2" w:date="2021-07-29T16:54:00Z">
                  <w:rPr>
                    <w:del w:id="267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76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677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蜜雅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634EBC" w14:textId="77777777" w:rsidR="00853A21" w:rsidRPr="004917CB" w:rsidDel="0034508B" w:rsidRDefault="00853A21" w:rsidP="00E30397">
            <w:pPr>
              <w:jc w:val="center"/>
              <w:rPr>
                <w:del w:id="267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79" w:author="admin.office2" w:date="2021-07-29T16:54:00Z">
                  <w:rPr>
                    <w:del w:id="268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8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8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D07085" w14:textId="77777777" w:rsidR="00853A21" w:rsidRPr="004917CB" w:rsidDel="0034508B" w:rsidRDefault="00853A21" w:rsidP="00E30397">
            <w:pPr>
              <w:jc w:val="center"/>
              <w:rPr>
                <w:del w:id="268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84" w:author="admin.office2" w:date="2021-07-29T16:54:00Z">
                  <w:rPr>
                    <w:del w:id="268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8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8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95936" w14:textId="77777777" w:rsidR="00853A21" w:rsidRPr="004917CB" w:rsidDel="0034508B" w:rsidRDefault="00853A21" w:rsidP="00E30397">
            <w:pPr>
              <w:jc w:val="center"/>
              <w:rPr>
                <w:del w:id="268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89" w:author="admin.office2" w:date="2021-07-29T16:54:00Z">
                  <w:rPr>
                    <w:del w:id="269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9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9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603D9D" w14:textId="77777777" w:rsidR="00853A21" w:rsidRPr="004917CB" w:rsidDel="0034508B" w:rsidRDefault="00853A21" w:rsidP="00E30397">
            <w:pPr>
              <w:jc w:val="center"/>
              <w:rPr>
                <w:del w:id="269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94" w:author="admin.office2" w:date="2021-07-29T16:54:00Z">
                  <w:rPr>
                    <w:del w:id="269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69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69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289770" w14:textId="77777777" w:rsidR="00853A21" w:rsidRPr="004917CB" w:rsidDel="0034508B" w:rsidRDefault="00853A21" w:rsidP="00E30397">
            <w:pPr>
              <w:jc w:val="center"/>
              <w:rPr>
                <w:del w:id="269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699" w:author="admin.office2" w:date="2021-07-29T16:54:00Z">
                  <w:rPr>
                    <w:del w:id="270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0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0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125%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670A3" w14:textId="77777777" w:rsidR="00853A21" w:rsidRPr="004917CB" w:rsidDel="0034508B" w:rsidRDefault="00853A21" w:rsidP="00E30397">
            <w:pPr>
              <w:jc w:val="center"/>
              <w:rPr>
                <w:del w:id="270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04" w:author="admin.office2" w:date="2021-07-29T16:54:00Z">
                  <w:rPr>
                    <w:del w:id="270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0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0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2DB7CFB7" w14:textId="77777777" w:rsidTr="00DF37AC">
        <w:trPr>
          <w:trHeight w:val="340"/>
          <w:del w:id="2708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43A1AD" w14:textId="77777777" w:rsidR="00853A21" w:rsidRPr="004917CB" w:rsidDel="0034508B" w:rsidRDefault="00853A21" w:rsidP="00E30397">
            <w:pPr>
              <w:jc w:val="center"/>
              <w:rPr>
                <w:del w:id="270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10" w:author="admin.office2" w:date="2021-07-29T16:54:00Z">
                  <w:rPr>
                    <w:del w:id="271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12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713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麻呂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9E445D" w14:textId="77777777" w:rsidR="00853A21" w:rsidRPr="004917CB" w:rsidDel="0034508B" w:rsidRDefault="00853A21" w:rsidP="00E30397">
            <w:pPr>
              <w:jc w:val="center"/>
              <w:rPr>
                <w:del w:id="271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15" w:author="admin.office2" w:date="2021-07-29T16:54:00Z">
                  <w:rPr>
                    <w:del w:id="271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1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1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16772" w14:textId="77777777" w:rsidR="00853A21" w:rsidRPr="004917CB" w:rsidDel="0034508B" w:rsidRDefault="00853A21" w:rsidP="00E30397">
            <w:pPr>
              <w:jc w:val="center"/>
              <w:rPr>
                <w:del w:id="271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20" w:author="admin.office2" w:date="2021-07-29T16:54:00Z">
                  <w:rPr>
                    <w:del w:id="272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2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2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105%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DA5B13" w14:textId="77777777" w:rsidR="00853A21" w:rsidRPr="004917CB" w:rsidDel="0034508B" w:rsidRDefault="00853A21" w:rsidP="00E30397">
            <w:pPr>
              <w:jc w:val="center"/>
              <w:rPr>
                <w:del w:id="272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25" w:author="admin.office2" w:date="2021-07-29T16:54:00Z">
                  <w:rPr>
                    <w:del w:id="272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2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2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E4DFDD" w14:textId="77777777" w:rsidR="00853A21" w:rsidRPr="004917CB" w:rsidDel="0034508B" w:rsidRDefault="00853A21" w:rsidP="00E30397">
            <w:pPr>
              <w:jc w:val="center"/>
              <w:rPr>
                <w:del w:id="272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30" w:author="admin.office2" w:date="2021-07-29T16:54:00Z">
                  <w:rPr>
                    <w:del w:id="273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3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3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6CF3C9" w14:textId="77777777" w:rsidR="00853A21" w:rsidRPr="004917CB" w:rsidDel="0034508B" w:rsidRDefault="00853A21" w:rsidP="00E30397">
            <w:pPr>
              <w:jc w:val="center"/>
              <w:rPr>
                <w:del w:id="2734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35" w:author="admin.office2" w:date="2021-07-29T16:54:00Z">
                  <w:rPr>
                    <w:del w:id="2736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37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38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118F8" w14:textId="77777777" w:rsidR="00853A21" w:rsidRPr="004917CB" w:rsidDel="0034508B" w:rsidRDefault="00853A21" w:rsidP="00E30397">
            <w:pPr>
              <w:jc w:val="center"/>
              <w:rPr>
                <w:del w:id="2739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40" w:author="admin.office2" w:date="2021-07-29T16:54:00Z">
                  <w:rPr>
                    <w:del w:id="2741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42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43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6B14B2A2" w14:textId="77777777" w:rsidTr="00DF37AC">
        <w:trPr>
          <w:trHeight w:val="340"/>
          <w:del w:id="2744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A86F5A" w14:textId="77777777" w:rsidR="00853A21" w:rsidRPr="004917CB" w:rsidDel="0034508B" w:rsidRDefault="00853A21" w:rsidP="00E30397">
            <w:pPr>
              <w:jc w:val="center"/>
              <w:rPr>
                <w:del w:id="274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46" w:author="admin.office2" w:date="2021-07-29T16:54:00Z">
                  <w:rPr>
                    <w:del w:id="274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48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749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巴塔爾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C4C1A8" w14:textId="77777777" w:rsidR="00853A21" w:rsidRPr="004917CB" w:rsidDel="0034508B" w:rsidRDefault="00853A21" w:rsidP="00E30397">
            <w:pPr>
              <w:jc w:val="center"/>
              <w:rPr>
                <w:del w:id="275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51" w:author="admin.office2" w:date="2021-07-29T16:54:00Z">
                  <w:rPr>
                    <w:del w:id="275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5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5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4654E0" w14:textId="77777777" w:rsidR="00853A21" w:rsidRPr="004917CB" w:rsidDel="0034508B" w:rsidRDefault="00853A21" w:rsidP="00E30397">
            <w:pPr>
              <w:jc w:val="center"/>
              <w:rPr>
                <w:del w:id="275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56" w:author="admin.office2" w:date="2021-07-29T16:54:00Z">
                  <w:rPr>
                    <w:del w:id="275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5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5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32DF2F" w14:textId="77777777" w:rsidR="00853A21" w:rsidRPr="004917CB" w:rsidDel="0034508B" w:rsidRDefault="00853A21" w:rsidP="00E30397">
            <w:pPr>
              <w:jc w:val="center"/>
              <w:rPr>
                <w:del w:id="276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61" w:author="admin.office2" w:date="2021-07-29T16:54:00Z">
                  <w:rPr>
                    <w:del w:id="276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6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6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A8BE55" w14:textId="77777777" w:rsidR="00853A21" w:rsidRPr="004917CB" w:rsidDel="0034508B" w:rsidRDefault="00853A21" w:rsidP="00E30397">
            <w:pPr>
              <w:jc w:val="center"/>
              <w:rPr>
                <w:del w:id="276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66" w:author="admin.office2" w:date="2021-07-29T16:54:00Z">
                  <w:rPr>
                    <w:del w:id="276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6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6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9A7574" w14:textId="77777777" w:rsidR="00853A21" w:rsidRPr="004917CB" w:rsidDel="0034508B" w:rsidRDefault="00853A21" w:rsidP="00E30397">
            <w:pPr>
              <w:jc w:val="center"/>
              <w:rPr>
                <w:del w:id="2770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71" w:author="admin.office2" w:date="2021-07-29T16:54:00Z">
                  <w:rPr>
                    <w:del w:id="2772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73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74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8D447" w14:textId="77777777" w:rsidR="00853A21" w:rsidRPr="004917CB" w:rsidDel="0034508B" w:rsidRDefault="00853A21" w:rsidP="00E30397">
            <w:pPr>
              <w:jc w:val="center"/>
              <w:rPr>
                <w:del w:id="2775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76" w:author="admin.office2" w:date="2021-07-29T16:54:00Z">
                  <w:rPr>
                    <w:del w:id="2777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78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79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461A782A" w14:textId="77777777" w:rsidTr="00DF37AC">
        <w:trPr>
          <w:trHeight w:val="340"/>
          <w:del w:id="2780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E106" w14:textId="77777777" w:rsidR="00853A21" w:rsidRPr="004917CB" w:rsidDel="0034508B" w:rsidRDefault="00853A21" w:rsidP="00E30397">
            <w:pPr>
              <w:jc w:val="center"/>
              <w:rPr>
                <w:del w:id="278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82" w:author="admin.office2" w:date="2021-07-29T16:54:00Z">
                  <w:rPr>
                    <w:del w:id="278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84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785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蘇菲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5383" w14:textId="77777777" w:rsidR="00853A21" w:rsidRPr="004917CB" w:rsidDel="0034508B" w:rsidRDefault="00853A21" w:rsidP="00E30397">
            <w:pPr>
              <w:jc w:val="center"/>
              <w:rPr>
                <w:del w:id="278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87" w:author="admin.office2" w:date="2021-07-29T16:54:00Z">
                  <w:rPr>
                    <w:del w:id="278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8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9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9E8223" w14:textId="77777777" w:rsidR="00853A21" w:rsidRPr="004917CB" w:rsidDel="0034508B" w:rsidRDefault="00853A21" w:rsidP="00E30397">
            <w:pPr>
              <w:jc w:val="center"/>
              <w:rPr>
                <w:del w:id="279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92" w:author="admin.office2" w:date="2021-07-29T16:54:00Z">
                  <w:rPr>
                    <w:del w:id="279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9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79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33F5F" w14:textId="77777777" w:rsidR="00853A21" w:rsidRPr="004917CB" w:rsidDel="0034508B" w:rsidRDefault="00853A21" w:rsidP="00E30397">
            <w:pPr>
              <w:jc w:val="center"/>
              <w:rPr>
                <w:del w:id="279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797" w:author="admin.office2" w:date="2021-07-29T16:54:00Z">
                  <w:rPr>
                    <w:del w:id="279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79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0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D3045D" w14:textId="77777777" w:rsidR="00853A21" w:rsidRPr="004917CB" w:rsidDel="0034508B" w:rsidRDefault="00853A21" w:rsidP="00E30397">
            <w:pPr>
              <w:jc w:val="center"/>
              <w:rPr>
                <w:del w:id="280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02" w:author="admin.office2" w:date="2021-07-29T16:54:00Z">
                  <w:rPr>
                    <w:del w:id="280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0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0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105%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5B505A" w14:textId="77777777" w:rsidR="00853A21" w:rsidRPr="004917CB" w:rsidDel="0034508B" w:rsidRDefault="00853A21" w:rsidP="00E30397">
            <w:pPr>
              <w:jc w:val="center"/>
              <w:rPr>
                <w:del w:id="2806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07" w:author="admin.office2" w:date="2021-07-29T16:54:00Z">
                  <w:rPr>
                    <w:del w:id="2808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09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10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269477" w14:textId="77777777" w:rsidR="00853A21" w:rsidRPr="004917CB" w:rsidDel="0034508B" w:rsidRDefault="00853A21" w:rsidP="00E30397">
            <w:pPr>
              <w:jc w:val="center"/>
              <w:rPr>
                <w:del w:id="2811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12" w:author="admin.office2" w:date="2021-07-29T16:54:00Z">
                  <w:rPr>
                    <w:del w:id="2813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14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15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</w:tr>
      <w:tr w:rsidR="00853A21" w:rsidRPr="004917CB" w:rsidDel="0034508B" w14:paraId="73D41473" w14:textId="77777777" w:rsidTr="00DF37AC">
        <w:trPr>
          <w:trHeight w:val="340"/>
          <w:del w:id="2816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80C26C" w14:textId="77777777" w:rsidR="00853A21" w:rsidRPr="004917CB" w:rsidDel="0034508B" w:rsidRDefault="00853A21" w:rsidP="00E30397">
            <w:pPr>
              <w:jc w:val="center"/>
              <w:rPr>
                <w:del w:id="281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18" w:author="admin.office2" w:date="2021-07-29T16:54:00Z">
                  <w:rPr>
                    <w:del w:id="281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20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821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卡希娜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AF5092" w14:textId="77777777" w:rsidR="00853A21" w:rsidRPr="004917CB" w:rsidDel="0034508B" w:rsidRDefault="00853A21" w:rsidP="00E30397">
            <w:pPr>
              <w:jc w:val="center"/>
              <w:rPr>
                <w:del w:id="282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23" w:author="admin.office2" w:date="2021-07-29T16:54:00Z">
                  <w:rPr>
                    <w:del w:id="282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2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2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2D8BD" w14:textId="77777777" w:rsidR="00853A21" w:rsidRPr="004917CB" w:rsidDel="0034508B" w:rsidRDefault="00853A21" w:rsidP="00E30397">
            <w:pPr>
              <w:jc w:val="center"/>
              <w:rPr>
                <w:del w:id="282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28" w:author="admin.office2" w:date="2021-07-29T16:54:00Z">
                  <w:rPr>
                    <w:del w:id="282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3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3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31BEF3" w14:textId="77777777" w:rsidR="00853A21" w:rsidRPr="004917CB" w:rsidDel="0034508B" w:rsidRDefault="00853A21" w:rsidP="00E30397">
            <w:pPr>
              <w:jc w:val="center"/>
              <w:rPr>
                <w:del w:id="283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33" w:author="admin.office2" w:date="2021-07-29T16:54:00Z">
                  <w:rPr>
                    <w:del w:id="283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3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3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774685" w14:textId="77777777" w:rsidR="00853A21" w:rsidRPr="004917CB" w:rsidDel="0034508B" w:rsidRDefault="00853A21" w:rsidP="00E30397">
            <w:pPr>
              <w:jc w:val="center"/>
              <w:rPr>
                <w:del w:id="283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38" w:author="admin.office2" w:date="2021-07-29T16:54:00Z">
                  <w:rPr>
                    <w:del w:id="283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4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4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D938C7" w14:textId="77777777" w:rsidR="00853A21" w:rsidRPr="004917CB" w:rsidDel="0034508B" w:rsidRDefault="00853A21" w:rsidP="00E30397">
            <w:pPr>
              <w:jc w:val="center"/>
              <w:rPr>
                <w:del w:id="2842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43" w:author="admin.office2" w:date="2021-07-29T16:54:00Z">
                  <w:rPr>
                    <w:del w:id="2844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45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46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409AE" w14:textId="77777777" w:rsidR="00853A21" w:rsidRPr="004917CB" w:rsidDel="0034508B" w:rsidRDefault="00853A21" w:rsidP="00E30397">
            <w:pPr>
              <w:jc w:val="center"/>
              <w:rPr>
                <w:del w:id="2847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48" w:author="admin.office2" w:date="2021-07-29T16:54:00Z">
                  <w:rPr>
                    <w:del w:id="2849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50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51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  <w:tr w:rsidR="00853A21" w:rsidRPr="004917CB" w:rsidDel="0034508B" w14:paraId="2DFC649D" w14:textId="77777777" w:rsidTr="00DF37AC">
        <w:trPr>
          <w:trHeight w:val="340"/>
          <w:del w:id="2852" w:author="user" w:date="2021-07-20T17:19:00Z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21817B" w14:textId="77777777" w:rsidR="00853A21" w:rsidRPr="004917CB" w:rsidDel="0034508B" w:rsidRDefault="00853A21" w:rsidP="00E30397">
            <w:pPr>
              <w:jc w:val="center"/>
              <w:rPr>
                <w:del w:id="285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54" w:author="admin.office2" w:date="2021-07-29T16:54:00Z">
                  <w:rPr>
                    <w:del w:id="285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56" w:author="user" w:date="2021-07-20T17:19:00Z">
              <w:r w:rsidRPr="004917CB" w:rsidDel="0034508B">
                <w:rPr>
                  <w:rFonts w:asciiTheme="majorEastAsia" w:eastAsiaTheme="majorEastAsia" w:hAnsiTheme="majorEastAsia" w:hint="eastAsia"/>
                  <w:b/>
                  <w:bCs/>
                  <w:sz w:val="22"/>
                  <w:szCs w:val="22"/>
                  <w:lang w:val="en-US"/>
                  <w:rPrChange w:id="2857" w:author="admin.office2" w:date="2021-07-29T16:54:00Z">
                    <w:rPr>
                      <w:rFonts w:ascii="宋體-簡" w:eastAsia="宋體-簡" w:hAnsi="宋體-簡" w:hint="eastAsia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亞弭爾</w:delText>
              </w:r>
            </w:del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710F58" w14:textId="77777777" w:rsidR="00853A21" w:rsidRPr="004917CB" w:rsidDel="0034508B" w:rsidRDefault="00853A21" w:rsidP="00E30397">
            <w:pPr>
              <w:jc w:val="center"/>
              <w:rPr>
                <w:del w:id="285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59" w:author="admin.office2" w:date="2021-07-29T16:54:00Z">
                  <w:rPr>
                    <w:del w:id="286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6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6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667DA2" w14:textId="77777777" w:rsidR="00853A21" w:rsidRPr="004917CB" w:rsidDel="0034508B" w:rsidRDefault="00853A21" w:rsidP="00E30397">
            <w:pPr>
              <w:jc w:val="center"/>
              <w:rPr>
                <w:del w:id="286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64" w:author="admin.office2" w:date="2021-07-29T16:54:00Z">
                  <w:rPr>
                    <w:del w:id="286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6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6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110%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EE8173" w14:textId="77777777" w:rsidR="00853A21" w:rsidRPr="004917CB" w:rsidDel="0034508B" w:rsidRDefault="00853A21" w:rsidP="00E30397">
            <w:pPr>
              <w:jc w:val="center"/>
              <w:rPr>
                <w:del w:id="286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69" w:author="admin.office2" w:date="2021-07-29T16:54:00Z">
                  <w:rPr>
                    <w:del w:id="287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7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7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120%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E8EB34" w14:textId="77777777" w:rsidR="00853A21" w:rsidRPr="004917CB" w:rsidDel="0034508B" w:rsidRDefault="00853A21" w:rsidP="00E30397">
            <w:pPr>
              <w:jc w:val="center"/>
              <w:rPr>
                <w:del w:id="287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74" w:author="admin.office2" w:date="2021-07-29T16:54:00Z">
                  <w:rPr>
                    <w:del w:id="287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7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7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93D5DF" w14:textId="77777777" w:rsidR="00853A21" w:rsidRPr="004917CB" w:rsidDel="0034508B" w:rsidRDefault="00853A21" w:rsidP="00E30397">
            <w:pPr>
              <w:jc w:val="center"/>
              <w:rPr>
                <w:del w:id="2878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79" w:author="admin.office2" w:date="2021-07-29T16:54:00Z">
                  <w:rPr>
                    <w:del w:id="2880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81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82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0BDC0" w14:textId="77777777" w:rsidR="00853A21" w:rsidRPr="004917CB" w:rsidDel="0034508B" w:rsidRDefault="00853A21" w:rsidP="00E30397">
            <w:pPr>
              <w:jc w:val="center"/>
              <w:rPr>
                <w:del w:id="2883" w:author="user" w:date="2021-07-20T17:19:00Z"/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  <w:rPrChange w:id="2884" w:author="admin.office2" w:date="2021-07-29T16:54:00Z">
                  <w:rPr>
                    <w:del w:id="2885" w:author="user" w:date="2021-07-20T17:19:00Z"/>
                    <w:rFonts w:ascii="宋體-簡" w:eastAsia="宋體-簡" w:hAnsi="宋體-簡"/>
                    <w:b/>
                    <w:bCs/>
                    <w:sz w:val="22"/>
                    <w:szCs w:val="22"/>
                    <w:lang w:val="en-US"/>
                  </w:rPr>
                </w:rPrChange>
              </w:rPr>
            </w:pPr>
            <w:del w:id="2886" w:author="user" w:date="2021-07-20T17:19:00Z">
              <w:r w:rsidRPr="004917CB" w:rsidDel="0034508B">
                <w:rPr>
                  <w:rFonts w:asciiTheme="majorEastAsia" w:eastAsiaTheme="majorEastAsia" w:hAnsiTheme="majorEastAsia"/>
                  <w:b/>
                  <w:bCs/>
                  <w:sz w:val="22"/>
                  <w:szCs w:val="22"/>
                  <w:lang w:val="en-US"/>
                  <w:rPrChange w:id="2887" w:author="admin.office2" w:date="2021-07-29T16:54:00Z">
                    <w:rPr>
                      <w:rFonts w:ascii="宋體-簡" w:eastAsia="宋體-簡" w:hAnsi="宋體-簡"/>
                      <w:b/>
                      <w:bCs/>
                      <w:sz w:val="22"/>
                      <w:szCs w:val="22"/>
                      <w:lang w:val="en-US"/>
                    </w:rPr>
                  </w:rPrChange>
                </w:rPr>
                <w:delText>100%</w:delText>
              </w:r>
            </w:del>
          </w:p>
        </w:tc>
      </w:tr>
    </w:tbl>
    <w:p w14:paraId="46ACAA29" w14:textId="77777777" w:rsidR="00746B78" w:rsidRPr="004917CB" w:rsidRDefault="00746B78" w:rsidP="00DF37AC">
      <w:pPr>
        <w:spacing w:line="240" w:lineRule="auto"/>
        <w:rPr>
          <w:rFonts w:asciiTheme="majorEastAsia" w:eastAsiaTheme="majorEastAsia" w:hAnsiTheme="majorEastAsia"/>
          <w:color w:val="FF0000"/>
          <w:sz w:val="28"/>
          <w:szCs w:val="28"/>
          <w:u w:val="single"/>
          <w:lang w:val="en-US"/>
          <w:rPrChange w:id="2888" w:author="admin.office2" w:date="2021-07-29T16:54:00Z">
            <w:rPr>
              <w:rFonts w:ascii="宋體-簡" w:eastAsia="宋體-簡" w:hAnsi="宋體-簡"/>
              <w:color w:val="FF0000"/>
              <w:sz w:val="28"/>
              <w:szCs w:val="28"/>
              <w:u w:val="single"/>
              <w:lang w:val="en-US"/>
            </w:rPr>
          </w:rPrChange>
        </w:rPr>
      </w:pPr>
    </w:p>
    <w:p w14:paraId="6908B98A" w14:textId="77777777" w:rsidR="00DD080C" w:rsidRPr="004917CB" w:rsidRDefault="0034508B" w:rsidP="008D795C">
      <w:pPr>
        <w:pStyle w:val="ac"/>
        <w:numPr>
          <w:ilvl w:val="0"/>
          <w:numId w:val="9"/>
        </w:numPr>
        <w:spacing w:line="240" w:lineRule="auto"/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2889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ins w:id="2890" w:author="user" w:date="2021-07-20T17:21:00Z">
        <w:r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891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班級</w:t>
        </w:r>
      </w:ins>
      <w:ins w:id="2892" w:author="素芳 郭" w:date="2021-07-22T09:39:00Z">
        <w:r w:rsidR="00044FE9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893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28"/>
                <w:szCs w:val="28"/>
                <w:lang w:val="en-US"/>
              </w:rPr>
            </w:rPrChange>
          </w:rPr>
          <w:t>初</w:t>
        </w:r>
      </w:ins>
      <w:del w:id="2894" w:author="user" w:date="2021-07-20T17:21:00Z">
        <w:r w:rsidR="00DD080C" w:rsidRPr="004917CB" w:rsidDel="0034508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2895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分區線上初</w:delText>
        </w:r>
      </w:del>
      <w:r w:rsidR="00DD080C" w:rsidRPr="004917CB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2896" w:author="admin.office2" w:date="2021-07-29T16:54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賽</w:t>
      </w:r>
    </w:p>
    <w:p w14:paraId="0EC2CA63" w14:textId="377D64CD" w:rsidR="00A919CA" w:rsidRPr="004917CB" w:rsidRDefault="00B418F4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289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2898" w:author="BD" w:date="2021-07-28T16:3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8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比賽</w:t>
        </w:r>
      </w:ins>
      <w:ins w:id="2900" w:author="user" w:date="2021-07-20T17:24:00Z">
        <w:del w:id="2901" w:author="BD" w:date="2021-07-28T16:38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02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</w:ins>
      <w:ins w:id="2903" w:author="素芳 郭" w:date="2021-07-22T09:39:00Z">
        <w:del w:id="2904" w:author="BD" w:date="2021-07-28T16:38:00Z">
          <w:r w:rsidR="00044FE9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05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del w:id="2906" w:author="user" w:date="2021-07-20T17:24:00Z">
        <w:r w:rsidR="002C6317" w:rsidRPr="004917CB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0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</w:delText>
        </w:r>
      </w:del>
      <w:del w:id="2908" w:author="BD" w:date="2021-07-28T16:38:00Z"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0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賽</w:delText>
        </w:r>
      </w:del>
      <w:ins w:id="2910" w:author="BD" w:date="2021-07-28T16:38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1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期間：</w:t>
        </w:r>
      </w:ins>
      <w:r w:rsidR="00541260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1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於</w:t>
      </w:r>
      <w:r w:rsidR="00B64A91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2913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2021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14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年</w:t>
      </w:r>
      <w:ins w:id="2915" w:author="user" w:date="2021-07-20T17:25:00Z">
        <w:r w:rsidR="00E30397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16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9</w:t>
        </w:r>
      </w:ins>
      <w:del w:id="2917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18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11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19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月</w:t>
      </w:r>
      <w:ins w:id="2920" w:author="user" w:date="2021-07-20T17:25:00Z">
        <w:r w:rsidR="00E30397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21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</w:ins>
      <w:del w:id="2922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23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17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24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日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25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（</w:t>
      </w:r>
      <w:r w:rsidR="00F37ECC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26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三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27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）</w:t>
      </w:r>
      <w:del w:id="2928" w:author="BD" w:date="2021-07-28T16:39:00Z">
        <w:r w:rsidR="00541260" w:rsidRPr="004917CB" w:rsidDel="00B418F4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92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中午</w:delText>
        </w:r>
        <w:r w:rsidR="00541260" w:rsidRPr="004917CB" w:rsidDel="00B418F4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30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</w:delText>
        </w:r>
        <w:r w:rsidR="004A083C" w:rsidRPr="004917CB" w:rsidDel="00B418F4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31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2</w:delText>
        </w:r>
        <w:r w:rsidR="00541260" w:rsidRPr="004917CB" w:rsidDel="00B418F4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93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點</w:delText>
        </w:r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開</w:delText>
        </w:r>
      </w:del>
      <w:ins w:id="2934" w:author="user" w:date="2021-07-20T17:25:00Z">
        <w:del w:id="2935" w:author="BD" w:date="2021-07-28T16:39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36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始</w:delText>
          </w:r>
        </w:del>
      </w:ins>
      <w:del w:id="2937" w:author="BD" w:date="2021-07-28T16:39:00Z">
        <w:r w:rsidR="00541260" w:rsidRPr="004917CB" w:rsidDel="00B418F4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3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放進場比賽，並於</w:delText>
        </w:r>
      </w:del>
      <w:ins w:id="2939" w:author="BD" w:date="2021-07-28T16:39:00Z">
        <w:r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94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至</w:t>
        </w:r>
      </w:ins>
      <w:r w:rsidR="00B64A91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2941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202</w:t>
      </w:r>
      <w:r w:rsidR="008535A6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42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年</w:t>
      </w:r>
      <w:r w:rsidR="00F37ECC" w:rsidRPr="004917CB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  <w:rPrChange w:id="2943" w:author="admin.office2" w:date="2021-07-29T16:54:00Z">
            <w:rPr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1</w:t>
      </w:r>
      <w:del w:id="2944" w:author="user" w:date="2021-07-20T17:25:00Z">
        <w:r w:rsidR="00F37ECC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45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1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46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月</w:t>
      </w:r>
      <w:del w:id="2947" w:author="user" w:date="2021-07-20T17:25:00Z">
        <w:r w:rsidR="00B64A91" w:rsidRPr="004917CB" w:rsidDel="00E30397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2948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2</w:delText>
        </w:r>
      </w:del>
      <w:r w:rsidR="008535A6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20</w:t>
      </w:r>
      <w:r w:rsidR="00541260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49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日</w:t>
      </w:r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50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（</w:t>
      </w:r>
      <w:r w:rsidR="008535A6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四</w:t>
      </w:r>
      <w:del w:id="2951" w:author="user" w:date="2021-07-20T17:25:00Z">
        <w:r w:rsidR="00F37ECC" w:rsidRPr="004917CB" w:rsidDel="00E30397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295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二</w:delText>
        </w:r>
      </w:del>
      <w:r w:rsidR="000F232D" w:rsidRPr="004917CB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  <w:rPrChange w:id="2953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  <w:t>）</w:t>
      </w:r>
      <w:ins w:id="2954" w:author="BD" w:date="2021-07-28T16:3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5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（依團隊開立</w:t>
        </w:r>
      </w:ins>
      <w:ins w:id="2956" w:author="BD" w:date="2021-07-28T16:40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57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競賽時間而定</w:t>
        </w:r>
      </w:ins>
      <w:ins w:id="2958" w:author="BD" w:date="2021-07-28T16:3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59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）</w:t>
        </w:r>
      </w:ins>
      <w:ins w:id="2960" w:author="user" w:date="2021-07-20T17:25:00Z">
        <w:del w:id="2961" w:author="BD" w:date="2021-07-28T16:39:00Z">
          <w:r w:rsidR="00E30397" w:rsidRPr="004917CB" w:rsidDel="00B418F4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62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結束</w:delText>
          </w:r>
        </w:del>
      </w:ins>
      <w:del w:id="2963" w:author="user" w:date="2021-07-20T17:25:00Z">
        <w:r w:rsidR="00541260" w:rsidRPr="004917CB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6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停止計分</w:delText>
        </w:r>
      </w:del>
      <w:r w:rsidR="00541260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6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1DAF6FA" w14:textId="3FB3E625" w:rsidR="00F5662D" w:rsidRPr="00BB3C13" w:rsidRDefault="00541260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2966" w:author="user" w:date="2021-08-03T15:21:00Z">
            <w:rPr>
              <w:rFonts w:ascii="宋體-簡" w:eastAsia="宋體-簡" w:hAnsi="宋體-簡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6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採</w:t>
      </w:r>
      <w:proofErr w:type="gramEnd"/>
      <w:del w:id="2968" w:author="user" w:date="2021-07-20T17:21:00Z">
        <w:r w:rsidR="009B5D8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6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分區</w:delText>
        </w:r>
      </w:del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7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線上積分</w:t>
      </w:r>
      <w:proofErr w:type="gramEnd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7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賽制度，</w:t>
      </w:r>
      <w:ins w:id="2972" w:author="BD" w:date="2021-07-28T17:03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選手於開賽期間</w:t>
        </w:r>
      </w:ins>
      <w:del w:id="2974" w:author="BD" w:date="2021-07-28T17:03:00Z">
        <w:r w:rsidRPr="00BB3C13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參賽者</w:delText>
        </w:r>
      </w:del>
      <w:del w:id="2976" w:author="user" w:date="2021-07-20T17:21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7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需每日自行</w:delText>
        </w:r>
      </w:del>
      <w:ins w:id="2978" w:author="user" w:date="2021-07-20T17:21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79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同時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8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登入</w:t>
      </w:r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2981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ins w:id="2982" w:author="BD" w:date="2021-07-28T16:40:00Z">
        <w:r w:rsidR="00B418F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「競賽之盾」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298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遊戲系統，</w:t>
      </w:r>
      <w:ins w:id="2985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8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進行</w:t>
        </w:r>
      </w:ins>
      <w:ins w:id="2987" w:author="user" w:date="2021-07-20T17:22:00Z">
        <w:del w:id="2988" w:author="BD" w:date="2021-07-28T16:41:00Z">
          <w:r w:rsidR="0034508B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89" w:author="user" w:date="2021-08-03T15:21:00Z">
                <w:rPr>
                  <w:rFonts w:asciiTheme="minorEastAsia" w:hAnsiTheme="minorEastAsia" w:cs="新細明體" w:hint="eastAsia"/>
                  <w:i w:val="0"/>
                  <w:sz w:val="28"/>
                  <w:szCs w:val="28"/>
                  <w:lang w:val="en-US"/>
                </w:rPr>
              </w:rPrChange>
            </w:rPr>
            <w:delText>待</w:delText>
          </w:r>
        </w:del>
        <w:proofErr w:type="gramStart"/>
        <w:r w:rsidR="0034508B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2990" w:author="user" w:date="2021-08-03T15:21:00Z">
              <w:rPr>
                <w:rFonts w:asciiTheme="minorEastAsia" w:hAnsiTheme="minorEastAsia" w:cs="新細明體"/>
                <w:i w:val="0"/>
                <w:sz w:val="28"/>
                <w:szCs w:val="28"/>
                <w:lang w:val="en-US"/>
              </w:rPr>
            </w:rPrChange>
          </w:rPr>
          <w:t>20分鐘</w:t>
        </w:r>
      </w:ins>
      <w:ins w:id="2991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線上</w:t>
        </w:r>
      </w:ins>
      <w:proofErr w:type="gramEnd"/>
      <w:del w:id="2993" w:author="user" w:date="2021-07-20T17:22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待</w:delText>
        </w:r>
      </w:del>
      <w:ins w:id="2995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299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</w:t>
        </w:r>
      </w:ins>
      <w:ins w:id="2997" w:author="user" w:date="2021-07-20T17:21:00Z">
        <w:del w:id="2998" w:author="BD" w:date="2021-07-28T16:41:00Z">
          <w:r w:rsidR="0034508B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2999" w:author="user" w:date="2021-08-03T15:21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</w:delText>
          </w:r>
        </w:del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0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賽</w:t>
        </w:r>
      </w:ins>
      <w:ins w:id="3001" w:author="BD" w:date="2021-07-28T16:41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</w:t>
        </w:r>
      </w:ins>
      <w:ins w:id="3003" w:author="BD" w:date="2021-07-28T16:42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並於</w:t>
        </w:r>
      </w:ins>
      <w:del w:id="3005" w:author="user" w:date="2021-07-20T17:21:00Z">
        <w:r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0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結束</w:t>
      </w:r>
      <w:ins w:id="3008" w:author="BD" w:date="2021-07-28T16:56:00Z">
        <w:r w:rsidR="002B2E25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0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時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1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結算</w:t>
      </w:r>
      <w:ins w:id="3011" w:author="BD" w:date="2021-07-28T16:42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1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013" w:author="user" w:date="2021-07-20T17:22:00Z"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1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初賽</w:delText>
        </w:r>
      </w:del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1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總積分</w:t>
      </w:r>
      <w:ins w:id="3016" w:author="user" w:date="2021-08-27T14:23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</w:t>
        </w:r>
      </w:ins>
      <w:del w:id="3017" w:author="user" w:date="2021-08-27T14:23:00Z">
        <w:r w:rsidR="00BA5A1D" w:rsidRPr="00BB3C13" w:rsidDel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1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</w:delText>
        </w:r>
      </w:del>
      <w:del w:id="3019" w:author="user" w:date="2021-07-20T17:22:00Z"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0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因每日有能量值上限</w:delText>
        </w:r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1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故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2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無法無</w:delText>
        </w:r>
        <w:r w:rsidR="00F37ECC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3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限制地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4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delText>答題，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5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每日僅需登入一至兩次賽場進行比賽即可，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6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無需</w:delText>
        </w:r>
        <w:r w:rsidR="00F5662D" w:rsidRPr="00BB3C13" w:rsidDel="0034508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027" w:author="user" w:date="2021-08-03T15:21:00Z">
              <w:rPr>
                <w:rFonts w:asciiTheme="minorEastAsia" w:hAnsiTheme="minor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24小時</w:delText>
        </w:r>
        <w:r w:rsidR="002C13F5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8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掛網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29" w:author="user" w:date="2021-08-03T15:21:00Z">
              <w:rPr>
                <w:rFonts w:asciiTheme="minorEastAsia" w:hAnsiTheme="minorEastAsia" w:hint="eastAsia"/>
                <w:i w:val="0"/>
                <w:color w:val="0070C0"/>
                <w:sz w:val="28"/>
                <w:szCs w:val="28"/>
                <w:u w:val="single"/>
                <w:lang w:val="en-US"/>
              </w:rPr>
            </w:rPrChange>
          </w:rPr>
          <w:delText>比賽</w:delText>
        </w:r>
        <w:r w:rsidR="00F5662D" w:rsidRPr="00BB3C13" w:rsidDel="003450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0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。</w:delText>
        </w:r>
      </w:del>
      <w:ins w:id="3031" w:author="user" w:date="2021-07-20T17:22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2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t>前三名晉級校內</w:t>
        </w:r>
        <w:del w:id="3033" w:author="素芳 郭" w:date="2021-07-22T09:40:00Z">
          <w:r w:rsidR="0034508B" w:rsidRPr="00BB3C13" w:rsidDel="00044FE9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034" w:author="user" w:date="2021-08-03T15:21:00Z">
                <w:rPr>
                  <w:rFonts w:asciiTheme="minorEastAsia" w:hAnsiTheme="minorEastAsia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競</w:delText>
          </w:r>
        </w:del>
      </w:ins>
      <w:ins w:id="3035" w:author="素芳 郭" w:date="2021-07-22T09:40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6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複</w:t>
        </w:r>
      </w:ins>
      <w:ins w:id="3037" w:author="user" w:date="2021-07-20T17:22:00Z">
        <w:r w:rsidR="0034508B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38" w:author="user" w:date="2021-08-03T15:21:00Z">
              <w:rPr>
                <w:rFonts w:asciiTheme="minorEastAsia" w:hAnsiTheme="minorEastAsia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t>賽。</w:t>
        </w:r>
      </w:ins>
    </w:p>
    <w:p w14:paraId="2841CBCF" w14:textId="77777777" w:rsidR="00F233C3" w:rsidRPr="00BB3C13" w:rsidDel="00E30397" w:rsidRDefault="00CA6990" w:rsidP="008D795C">
      <w:pPr>
        <w:pStyle w:val="ac"/>
        <w:numPr>
          <w:ilvl w:val="0"/>
          <w:numId w:val="10"/>
        </w:numPr>
        <w:spacing w:line="240" w:lineRule="auto"/>
        <w:rPr>
          <w:del w:id="3039" w:author="user" w:date="2021-07-20T17:23:00Z"/>
          <w:rFonts w:asciiTheme="majorEastAsia" w:eastAsiaTheme="majorEastAsia" w:hAnsiTheme="majorEastAsia"/>
          <w:i w:val="0"/>
          <w:color w:val="0432FF"/>
          <w:sz w:val="28"/>
          <w:szCs w:val="28"/>
          <w:u w:val="single"/>
          <w:lang w:val="en-US"/>
          <w:rPrChange w:id="3040" w:author="user" w:date="2021-08-03T15:21:00Z">
            <w:rPr>
              <w:del w:id="3041" w:author="user" w:date="2021-07-20T17:23:00Z"/>
              <w:rFonts w:ascii="宋體-簡" w:eastAsia="宋體-簡" w:hAnsi="宋體-簡"/>
              <w:i w:val="0"/>
              <w:color w:val="0432FF"/>
              <w:sz w:val="28"/>
              <w:szCs w:val="28"/>
              <w:highlight w:val="cyan"/>
              <w:u w:val="single"/>
              <w:lang w:val="en-US"/>
            </w:rPr>
          </w:rPrChange>
        </w:rPr>
      </w:pPr>
      <w:del w:id="3042" w:author="user" w:date="2021-07-20T17:23:00Z"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3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線上初賽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4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個人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5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獎勵基準，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6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以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7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個人</w:delText>
        </w:r>
        <w:r w:rsidR="0053184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8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初賽期間總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49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累積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0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最高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1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之</w:delText>
        </w:r>
        <w:r w:rsidR="00F5662D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2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積分選手獲得</w:delText>
        </w:r>
        <w:r w:rsidR="0096477F" w:rsidRPr="00BB3C13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lang w:val="en-US"/>
            <w:rPrChange w:id="3053" w:author="user" w:date="2021-08-03T15:21:00Z">
              <w:rPr>
                <w:rFonts w:ascii="宋體-簡" w:eastAsia="宋體-簡" w:hAnsi="宋體-簡" w:hint="eastAsia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（僅限未成隊個人參賽之選手，團體賽選手個人成績將不會列入排名計算）</w:delText>
        </w:r>
        <w:r w:rsidRPr="00BB3C13" w:rsidDel="00E30397">
          <w:rPr>
            <w:rFonts w:asciiTheme="majorEastAsia" w:eastAsiaTheme="majorEastAsia" w:hAnsiTheme="majorEastAsia"/>
            <w:sz w:val="28"/>
            <w:szCs w:val="28"/>
            <w:lang w:val="en-US"/>
            <w:rPrChange w:id="3054" w:author="user" w:date="2021-08-03T15:21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; </w:delText>
        </w:r>
        <w:r w:rsidR="0066105C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5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全國總決賽</w:delText>
        </w:r>
        <w:r w:rsidR="002C13F5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6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晉級名單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7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以團體為單位，</w:delText>
        </w:r>
        <w:r w:rsidR="002C13F5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8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以</w:delText>
        </w:r>
        <w:r w:rsidR="00676177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59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兩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60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位隊員總積分相加</w:delText>
        </w:r>
        <w:r w:rsidR="00F233C3"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61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為</w:delText>
        </w:r>
        <w:r w:rsidRPr="00BB3C13" w:rsidDel="00E30397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062" w:author="user" w:date="2021-08-03T15:21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團隊總積分，</w:delText>
        </w:r>
        <w:r w:rsidR="00F233C3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3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由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4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各年級</w:delText>
        </w:r>
        <w:r w:rsidR="002C13F5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5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團隊</w:delText>
        </w:r>
        <w:r w:rsidR="00F5662D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6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總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7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積分前</w:delText>
        </w:r>
        <w:r w:rsidR="00F37ECC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8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五</w:delText>
        </w:r>
        <w:r w:rsidR="002C13F5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69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名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70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隊伍晉級</w:delText>
        </w:r>
        <w:r w:rsidR="00F37ECC"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71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全國總決賽</w:delText>
        </w:r>
        <w:r w:rsidRPr="00BB3C13" w:rsidDel="00E30397">
          <w:rPr>
            <w:rFonts w:asciiTheme="majorEastAsia" w:eastAsiaTheme="majorEastAsia" w:hAnsiTheme="majorEastAsia" w:hint="eastAsia"/>
            <w:color w:val="0070C0"/>
            <w:sz w:val="28"/>
            <w:szCs w:val="28"/>
            <w:u w:val="single"/>
            <w:lang w:val="en-US"/>
            <w:rPrChange w:id="3072" w:author="user" w:date="2021-08-03T15:21:00Z">
              <w:rPr>
                <w:rFonts w:ascii="宋體-簡" w:eastAsia="宋體-簡" w:hAnsi="宋體-簡" w:hint="eastAsia"/>
                <w:color w:val="0070C0"/>
                <w:sz w:val="28"/>
                <w:szCs w:val="28"/>
                <w:highlight w:val="cyan"/>
                <w:u w:val="single"/>
                <w:lang w:val="en-US"/>
              </w:rPr>
            </w:rPrChange>
          </w:rPr>
          <w:delText>。</w:delText>
        </w:r>
      </w:del>
    </w:p>
    <w:p w14:paraId="7F3488C1" w14:textId="77777777" w:rsidR="007F1B49" w:rsidRPr="00BB3C13" w:rsidRDefault="00E30397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73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ins w:id="3074" w:author="user" w:date="2021-07-20T17:2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75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班級</w:t>
        </w:r>
      </w:ins>
      <w:ins w:id="3076" w:author="素芳 郭" w:date="2021-07-22T09:40:00Z">
        <w:r w:rsidR="00044FE9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77" w:author="user" w:date="2021-08-03T15:21:00Z">
              <w:rPr>
                <w:rFonts w:ascii="宋體-簡" w:hAnsi="宋體-簡" w:hint="eastAsia"/>
                <w:b/>
                <w:i w:val="0"/>
                <w:color w:val="FF0000"/>
                <w:sz w:val="28"/>
                <w:szCs w:val="28"/>
                <w:lang w:val="en-US"/>
              </w:rPr>
            </w:rPrChange>
          </w:rPr>
          <w:t>初</w:t>
        </w:r>
      </w:ins>
      <w:del w:id="3078" w:author="user" w:date="2021-07-20T17:24:00Z">
        <w:r w:rsidR="007F1B49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7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線上初</w:delText>
        </w:r>
      </w:del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8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賽採用</w:t>
      </w:r>
      <w:r w:rsidR="007F1B49"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81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PaGamO</w:t>
      </w:r>
      <w:proofErr w:type="gramStart"/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82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電競</w:t>
      </w:r>
      <w:proofErr w:type="gramEnd"/>
      <w:r w:rsidR="007F1B49"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083" w:author="user" w:date="2021-08-03T15:21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-</w:t>
      </w:r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8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「</w:t>
      </w:r>
      <w:ins w:id="3085" w:author="user" w:date="2021-07-20T17:24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86" w:author="user" w:date="2021-08-03T15:21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競賽之盾</w:t>
        </w:r>
      </w:ins>
      <w:del w:id="3087" w:author="user" w:date="2021-07-20T17:24:00Z">
        <w:r w:rsidR="007F1B49" w:rsidRPr="00BB3C13" w:rsidDel="00E3039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8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大亂鬥地圖</w:delText>
        </w:r>
      </w:del>
      <w:r w:rsidR="007F1B49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08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」。</w:t>
      </w:r>
    </w:p>
    <w:p w14:paraId="1D6F5C09" w14:textId="504D2CFB" w:rsidR="000165E9" w:rsidRPr="00BB3C13" w:rsidRDefault="00C847BE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090" w:author="user" w:date="2021-08-03T15:21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ins w:id="3091" w:author="BD" w:date="2021-07-28T16:42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093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分鐘「競賽之盾」模式，能</w:t>
        </w:r>
      </w:ins>
      <w:ins w:id="3095" w:author="BD" w:date="2021-07-28T16:4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量</w:t>
        </w:r>
      </w:ins>
      <w:ins w:id="3097" w:author="BD" w:date="2021-07-28T16:42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09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將設定為無限。</w:t>
        </w:r>
      </w:ins>
      <w:del w:id="3099" w:author="user" w:date="2021-08-03T15:20:00Z"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初賽每日</w:delText>
        </w:r>
        <w:r w:rsidR="002F136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基礎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能量值上限為</w:delText>
        </w:r>
        <w:r w:rsidR="00F37ECC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103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3</w:delText>
        </w:r>
        <w:r w:rsidR="000165E9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104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00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點，</w:delText>
        </w:r>
        <w:r w:rsidR="002F136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0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視角色特殊能力加成，能量值上限會有不同，</w:delText>
        </w:r>
        <w:r w:rsidR="000165E9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u w:val="single"/>
            <w:lang w:val="en-US"/>
            <w:rPrChange w:id="310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當日能量值若耗盡，將無法繼續答題累積積分。</w:delText>
        </w:r>
      </w:del>
    </w:p>
    <w:p w14:paraId="542A8BED" w14:textId="77777777" w:rsidR="00BA1BB7" w:rsidRPr="00BB3C13" w:rsidRDefault="00BA1BB7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08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0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若競賽過程與其他選手搶攻領地時，導致土地全數喪失時，系統將為參賽者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0" w:author="user" w:date="2021-08-27T14:23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重新生成七塊領地至賽場中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7F46E7F3" w14:textId="77777777" w:rsidR="00541260" w:rsidRPr="00BB3C13" w:rsidRDefault="00AA07A0" w:rsidP="008D795C">
      <w:pPr>
        <w:pStyle w:val="ac"/>
        <w:numPr>
          <w:ilvl w:val="0"/>
          <w:numId w:val="10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2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成績計算：</w:t>
      </w:r>
    </w:p>
    <w:p w14:paraId="5E3D41D9" w14:textId="18876544" w:rsidR="00AA07A0" w:rsidRPr="00BB3C13" w:rsidRDefault="00AA07A0" w:rsidP="00AA07A0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4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Ａ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16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.(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答對數</w:t>
      </w: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1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Ｘ</w:t>
      </w:r>
      <w:proofErr w:type="gramEnd"/>
      <w:ins w:id="3119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9</w:t>
        </w:r>
      </w:ins>
      <w:del w:id="3120" w:author="user" w:date="2021-08-30T09:35:00Z">
        <w:r w:rsidRPr="00BB3C13" w:rsidDel="00B4358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121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7</w:delText>
        </w:r>
      </w:del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22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+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2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領地數</w:t>
      </w: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24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Ｘ</w:t>
      </w:r>
      <w:proofErr w:type="gramEnd"/>
      <w:ins w:id="3125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1</w:t>
        </w:r>
      </w:ins>
      <w:del w:id="3126" w:author="user" w:date="2021-08-30T09:36:00Z">
        <w:r w:rsidRPr="00BB3C13" w:rsidDel="00F319AD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127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3</w:delText>
        </w:r>
      </w:del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28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)＝個人總積分</w:t>
      </w:r>
      <w:ins w:id="3129" w:author="BD" w:date="2021-07-28T16:43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3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  <w:del w:id="3131" w:author="BD" w:date="2021-07-28T16:43:00Z">
        <w:r w:rsidRPr="00BB3C13" w:rsidDel="00C847BE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132" w:author="user" w:date="2021-08-03T15:21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，</w:delText>
        </w:r>
      </w:del>
      <w:ins w:id="3133" w:author="user" w:date="2021-08-03T15:20:00Z">
        <w:r w:rsidR="00BB3C13" w:rsidRPr="00BB3C13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134" w:author="user" w:date="2021-08-03T15:21:00Z">
              <w:rPr>
                <w:rFonts w:asciiTheme="majorEastAsia" w:eastAsiaTheme="majorEastAsia" w:hAnsiTheme="majorEastAsia"/>
                <w:i w:val="0"/>
                <w:strike/>
                <w:sz w:val="28"/>
                <w:szCs w:val="28"/>
                <w:highlight w:val="cyan"/>
                <w:lang w:val="en-US"/>
              </w:rPr>
            </w:rPrChange>
          </w:rPr>
          <w:t xml:space="preserve"> </w:t>
        </w:r>
      </w:ins>
      <w:del w:id="3135" w:author="user" w:date="2021-08-03T15:20:00Z"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3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（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3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線上初賽</w:delText>
        </w:r>
        <w:r w:rsidR="006B5790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3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2C631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3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初賽期間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累積答對數和初賽結束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1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時選手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2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佔領領地數計算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）團體賽</w:delText>
        </w:r>
        <w:r w:rsidR="00007992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4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  <w:r w:rsidR="00676177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兩</w:delText>
        </w:r>
        <w:r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6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位隊員</w:delText>
        </w:r>
        <w:r w:rsidR="009E443E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7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</w:delText>
        </w:r>
        <w:r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積分相加＝團體總積分</w:delText>
        </w:r>
        <w:r w:rsidR="006152A3" w:rsidRPr="00BB3C13" w:rsidDel="00BB3C13">
          <w:rPr>
            <w:rFonts w:asciiTheme="majorEastAsia" w:eastAsiaTheme="majorEastAsia" w:hAnsiTheme="majorEastAsia" w:hint="eastAsia"/>
            <w:i w:val="0"/>
            <w:strike/>
            <w:sz w:val="28"/>
            <w:szCs w:val="28"/>
            <w:lang w:val="en-US"/>
            <w:rPrChange w:id="3149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。</w:delText>
        </w:r>
      </w:del>
    </w:p>
    <w:p w14:paraId="6F140350" w14:textId="77777777" w:rsidR="00AA07A0" w:rsidRPr="00BB3C13" w:rsidRDefault="00AA07A0" w:rsidP="00AA07A0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50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Ｂ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52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為維持遊戲公平性，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4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重複答對題目</w:t>
      </w:r>
      <w:r w:rsidR="002C6317"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5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將</w:t>
      </w:r>
      <w:r w:rsidRPr="00D65E8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6" w:author="user" w:date="2021-08-27T14:22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不予二次計分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DCFF9F6" w14:textId="26E1E52B" w:rsidR="00F5662D" w:rsidRPr="00BB3C13" w:rsidRDefault="009968B3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58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5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Ｃ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60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6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依遊戲</w:t>
      </w:r>
      <w:del w:id="3162" w:author="BD" w:date="2021-07-28T16:44:00Z">
        <w:r w:rsidRPr="00BB3C13" w:rsidDel="00C847BE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3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</w:delText>
        </w:r>
      </w:del>
      <w:ins w:id="3164" w:author="BD" w:date="2021-07-28T16:44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5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6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積分排行榜，選出晉級</w:t>
      </w:r>
      <w:ins w:id="3167" w:author="BD" w:date="2021-07-28T16:44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68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169" w:author="BD" w:date="2021-07-28T16:44:00Z">
        <w:r w:rsidRPr="00BB3C13" w:rsidDel="00C847BE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170" w:author="user" w:date="2021-08-03T15:21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="002C6317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1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5EB553C4" w14:textId="77777777" w:rsidR="009968B3" w:rsidRPr="004917CB" w:rsidRDefault="00F5662D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7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3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Ｄ</w:t>
      </w:r>
      <w:proofErr w:type="gramEnd"/>
      <w:r w:rsidRPr="00BB3C13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74" w:author="user" w:date="2021-08-03T15:21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5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6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積分相同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7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8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</w:t>
      </w:r>
      <w:r w:rsidR="009968B3"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79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率先達到最終積分時間判定</w:t>
      </w:r>
      <w:r w:rsidRPr="00BB3C13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180" w:author="user" w:date="2021-08-03T15:21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6D5B7AB7" w14:textId="77777777" w:rsidR="00F37ECC" w:rsidRPr="004917CB" w:rsidRDefault="00F37ECC" w:rsidP="00F5662D">
      <w:pPr>
        <w:pStyle w:val="ac"/>
        <w:spacing w:line="240" w:lineRule="auto"/>
        <w:ind w:left="1920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18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697FA9A0" w14:textId="39C89046" w:rsidR="00E30397" w:rsidRPr="004917CB" w:rsidRDefault="008672E0" w:rsidP="008D795C">
      <w:pPr>
        <w:pStyle w:val="ac"/>
        <w:numPr>
          <w:ilvl w:val="0"/>
          <w:numId w:val="9"/>
        </w:numPr>
        <w:spacing w:line="240" w:lineRule="auto"/>
        <w:rPr>
          <w:ins w:id="3182" w:author="user" w:date="2021-07-20T17:26:00Z"/>
          <w:rFonts w:asciiTheme="majorEastAsia" w:eastAsiaTheme="majorEastAsia" w:hAnsiTheme="majorEastAsia"/>
          <w:i w:val="0"/>
          <w:sz w:val="32"/>
          <w:szCs w:val="32"/>
          <w:lang w:val="en-US"/>
          <w:rPrChange w:id="3183" w:author="admin.office2" w:date="2021-07-29T16:54:00Z">
            <w:rPr>
              <w:ins w:id="3184" w:author="user" w:date="2021-07-20T17:26:00Z"/>
              <w:rFonts w:ascii="宋體-簡" w:hAnsi="宋體-簡"/>
              <w:i w:val="0"/>
              <w:sz w:val="32"/>
              <w:szCs w:val="32"/>
              <w:lang w:val="en-US"/>
            </w:rPr>
          </w:rPrChange>
        </w:rPr>
      </w:pPr>
      <w:del w:id="3185" w:author="user" w:date="2021-07-20T17:26:00Z">
        <w:r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86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不分區</w:delText>
        </w:r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87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全國</w:delText>
        </w:r>
        <w:r w:rsidR="00831EF6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88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總</w:delText>
        </w:r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89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決</w:delText>
        </w:r>
      </w:del>
      <w:ins w:id="3190" w:author="user" w:date="2021-07-20T17:26:00Z">
        <w:r w:rsidR="00E30397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91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校內</w:t>
        </w:r>
      </w:ins>
      <w:ins w:id="3192" w:author="素芳 郭" w:date="2021-07-22T09:40:00Z"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193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複賽</w:t>
        </w:r>
      </w:ins>
    </w:p>
    <w:p w14:paraId="619B55BC" w14:textId="23701161" w:rsidR="00E30397" w:rsidRPr="004917CB" w:rsidRDefault="00192D72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194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195" w:author="admin.office2" w:date="2021-07-29T16:54:00Z">
            <w:rPr>
              <w:ins w:id="3196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197" w:author="user" w:date="2021-07-22T15:29:00Z">
          <w:pPr>
            <w:pStyle w:val="ac"/>
            <w:numPr>
              <w:numId w:val="9"/>
            </w:numPr>
            <w:spacing w:line="240" w:lineRule="auto"/>
            <w:ind w:left="960" w:hanging="480"/>
          </w:pPr>
        </w:pPrChange>
      </w:pPr>
      <w:ins w:id="3198" w:author="素芳 郭" w:date="2021-07-22T09:40:00Z">
        <w:del w:id="3199" w:author="user" w:date="2021-07-22T13:50:00Z">
          <w:r w:rsidRPr="004917C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00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初</w:delText>
          </w:r>
        </w:del>
      </w:ins>
      <w:ins w:id="3201" w:author="user" w:date="2021-07-22T09:09:00Z">
        <w:del w:id="3202" w:author="BD" w:date="2021-07-28T16:45:00Z">
          <w:r w:rsidR="008F2D91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03" w:author="admin.office2" w:date="2021-07-29T16:54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校內盃</w:delText>
          </w:r>
        </w:del>
      </w:ins>
      <w:ins w:id="3204" w:author="素芳 郭" w:date="2021-07-22T09:41:00Z">
        <w:del w:id="3205" w:author="BD" w:date="2021-07-28T16:45:00Z">
          <w:r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06" w:author="admin.office2" w:date="2021-07-29T16:54:00Z">
                <w:rPr>
                  <w:rFonts w:ascii="宋體-簡" w:hAnsi="宋體-簡" w:hint="eastAsia"/>
                  <w:b/>
                  <w:i w:val="0"/>
                  <w:color w:val="FF0000"/>
                  <w:sz w:val="32"/>
                  <w:szCs w:val="32"/>
                  <w:lang w:val="en-US"/>
                </w:rPr>
              </w:rPrChange>
            </w:rPr>
            <w:delText>複賽</w:delText>
          </w:r>
        </w:del>
      </w:ins>
      <w:ins w:id="3207" w:author="user" w:date="2021-07-20T17:27:00Z">
        <w:del w:id="3208" w:author="BD" w:date="2021-07-28T16:45:00Z"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09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於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10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2021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11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年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12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9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13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14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15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日（三）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16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開始，並於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17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2021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18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年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19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12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20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21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31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22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日（五）下午</w:delText>
          </w:r>
          <w:r w:rsidR="00E30397" w:rsidRPr="004917CB" w:rsidDel="00C847BE">
            <w:rPr>
              <w:rFonts w:asciiTheme="majorEastAsia" w:eastAsiaTheme="majorEastAsia" w:hAnsiTheme="majorEastAsia"/>
              <w:i w:val="0"/>
              <w:color w:val="C00000"/>
              <w:sz w:val="28"/>
              <w:szCs w:val="28"/>
              <w:u w:val="single"/>
              <w:lang w:val="en-US"/>
              <w:rPrChange w:id="3223" w:author="admin.office2" w:date="2021-07-29T16:54:00Z">
                <w:rPr>
                  <w:rFonts w:ascii="宋體-簡" w:eastAsia="宋體-簡" w:hAnsi="宋體-簡"/>
                  <w:i w:val="0"/>
                  <w:sz w:val="32"/>
                  <w:szCs w:val="32"/>
                  <w:lang w:val="en-US"/>
                </w:rPr>
              </w:rPrChange>
            </w:rPr>
            <w:delText>6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color w:val="C00000"/>
              <w:sz w:val="28"/>
              <w:szCs w:val="28"/>
              <w:u w:val="single"/>
              <w:lang w:val="en-US"/>
              <w:rPrChange w:id="3224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點</w:delText>
          </w:r>
          <w:r w:rsidR="00E30397" w:rsidRPr="004917CB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25" w:author="admin.office2" w:date="2021-07-29T16:54:00Z">
                <w:rPr>
                  <w:rFonts w:ascii="宋體-簡" w:eastAsia="宋體-簡" w:hAnsi="宋體-簡" w:hint="eastAsia"/>
                  <w:i w:val="0"/>
                  <w:sz w:val="32"/>
                  <w:szCs w:val="32"/>
                  <w:lang w:val="en-US"/>
                </w:rPr>
              </w:rPrChange>
            </w:rPr>
            <w:delText>結束。</w:delText>
          </w:r>
        </w:del>
      </w:ins>
      <w:ins w:id="3226" w:author="BD" w:date="2021-07-28T16:45:00Z"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7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比賽期間：</w:t>
        </w:r>
      </w:ins>
      <w:ins w:id="3228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於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230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2021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31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年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232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9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33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月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234" w:author="admin.office2" w:date="2021-07-29T16:54:00Z">
              <w:rPr>
                <w:rFonts w:asciiTheme="minorEastAsia" w:hAnsiTheme="minor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35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日（三）至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236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202</w:t>
        </w:r>
      </w:ins>
      <w:r w:rsidR="007E5C81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2</w:t>
      </w:r>
      <w:ins w:id="3237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3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年</w:t>
        </w:r>
        <w:r w:rsidR="00C847BE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239" w:author="admin.office2" w:date="2021-07-29T16:54:00Z">
              <w:rPr>
                <w:rFonts w:ascii="宋體-簡" w:eastAsia="宋體-簡" w:hAnsi="宋體-簡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1</w:t>
        </w:r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4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月</w:t>
        </w:r>
      </w:ins>
      <w:r w:rsidR="007E5C81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2</w:t>
      </w:r>
      <w:r w:rsidR="007E5C81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0</w:t>
      </w:r>
      <w:ins w:id="3241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4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日（</w:t>
        </w:r>
      </w:ins>
      <w:r w:rsidR="008535A6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四</w:t>
      </w:r>
      <w:ins w:id="3243" w:author="BD" w:date="2021-07-28T16:44:00Z">
        <w:r w:rsidR="00C847BE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244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t>）</w:t>
        </w:r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4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（依團隊開立競賽時間而定）</w:t>
        </w:r>
        <w:r w:rsidR="00C847BE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4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1F34FBBE" w14:textId="149218F3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47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48" w:author="user" w:date="2021-08-03T15:22:00Z">
            <w:rPr>
              <w:ins w:id="3249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50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25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5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採線上</w:t>
        </w:r>
        <w:proofErr w:type="gramEnd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5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積分賽制度，</w:t>
        </w:r>
        <w:del w:id="3254" w:author="BD" w:date="2021-07-28T16:46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55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參賽者同時登入</w:delText>
          </w:r>
          <w:r w:rsidRPr="00BB3C13" w:rsidDel="00C847BE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256" w:author="user" w:date="2021-08-03T15:22:00Z">
                <w:rPr>
                  <w:rFonts w:ascii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PaGamO</w:delText>
          </w:r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57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遊戲系統，待</w:delText>
          </w:r>
          <w:r w:rsidRPr="00BB3C13" w:rsidDel="00C847BE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258" w:author="user" w:date="2021-08-03T15:22:00Z">
                <w:rPr>
                  <w:rFonts w:ascii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20</w:delText>
          </w:r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59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分鐘班級賽結束結算總積分。前三名晉級校內盃複賽。</w:delText>
          </w:r>
        </w:del>
      </w:ins>
      <w:ins w:id="3260" w:author="BD" w:date="2021-07-28T17:04:00Z">
        <w:r w:rsidR="00D35356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選手於開賽期間</w:t>
        </w:r>
      </w:ins>
      <w:ins w:id="3262" w:author="BD" w:date="2021-07-28T16:45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3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同時登入</w:t>
        </w:r>
        <w:r w:rsidR="00C847BE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64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PaGamO</w:t>
        </w:r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5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「競賽之盾」遊戲系統，進行</w:t>
        </w:r>
        <w:proofErr w:type="gramStart"/>
        <w:r w:rsidR="00C847BE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66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20分鐘</w:t>
        </w:r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7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線上競賽</w:t>
        </w:r>
        <w:proofErr w:type="gramEnd"/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68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，並於結束結算個人總積分</w:t>
        </w:r>
      </w:ins>
      <w:ins w:id="3269" w:author="user" w:date="2021-08-03T15:21:00Z">
        <w:r w:rsidR="00BB3C13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0" w:author="user" w:date="2021-08-03T15:22:00Z">
              <w:rPr>
                <w:rFonts w:asciiTheme="majorEastAsia" w:eastAsiaTheme="majorEastAsia" w:hAnsiTheme="maj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，</w:t>
        </w:r>
      </w:ins>
      <w:ins w:id="3271" w:author="BD" w:date="2021-07-28T16:45:00Z">
        <w:del w:id="3272" w:author="user" w:date="2021-08-03T15:21:00Z">
          <w:r w:rsidR="00C847BE" w:rsidRPr="00BB3C13" w:rsidDel="00BB3C13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73" w:author="user" w:date="2021-08-03T15:22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。</w:delText>
          </w:r>
        </w:del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4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前三名晉級</w:t>
        </w:r>
      </w:ins>
      <w:ins w:id="3275" w:author="user" w:date="2021-08-27T14:00:00Z">
        <w:r w:rsidR="00B850A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276" w:author="BD" w:date="2021-07-28T16:46:00Z">
        <w:del w:id="3277" w:author="user" w:date="2021-08-27T14:00:00Z">
          <w:r w:rsidR="00C847BE"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78" w:author="user" w:date="2021-08-03T15:22:00Z">
                <w:rPr>
                  <w:rFonts w:ascii="宋體-簡" w:eastAsia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縣市盃</w:delText>
          </w:r>
        </w:del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79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</w:t>
        </w:r>
      </w:ins>
      <w:ins w:id="3280" w:author="BD" w:date="2021-07-28T16:45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81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</w:p>
    <w:p w14:paraId="4EAA77D2" w14:textId="7D86A97A" w:rsidR="00E97E04" w:rsidRPr="00BB3C13" w:rsidRDefault="00C847BE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82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283" w:author="user" w:date="2021-08-03T15:22:00Z">
            <w:rPr>
              <w:ins w:id="3284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285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286" w:author="BD" w:date="2021-07-28T16:4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8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校內</w:t>
        </w:r>
        <w:del w:id="3288" w:author="user" w:date="2021-08-27T14:01:00Z">
          <w:r w:rsidRPr="00BB3C13" w:rsidDel="00B850A5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89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盃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0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複賽</w:t>
        </w:r>
      </w:ins>
      <w:ins w:id="3291" w:author="user" w:date="2021-07-22T15:29:00Z">
        <w:del w:id="3292" w:author="BD" w:date="2021-07-28T16:48:00Z">
          <w:r w:rsidR="00E97E04"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293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班級初賽</w:delText>
          </w:r>
        </w:del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採用</w:t>
        </w:r>
        <w:r w:rsidR="00E97E0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95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PaGamO</w:t>
        </w:r>
        <w:proofErr w:type="gramStart"/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6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電競</w:t>
        </w:r>
        <w:proofErr w:type="gramEnd"/>
        <w:r w:rsidR="00E97E04"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297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-</w:t>
        </w:r>
        <w:r w:rsidR="00E97E04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29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「競賽之盾」。</w:t>
        </w:r>
      </w:ins>
    </w:p>
    <w:p w14:paraId="7CC39E49" w14:textId="3FBE87F5" w:rsidR="00E97E04" w:rsidRPr="00BB3C13" w:rsidRDefault="00C847BE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299" w:author="user" w:date="2021-07-22T15:29:00Z"/>
          <w:rFonts w:asciiTheme="majorEastAsia" w:eastAsiaTheme="majorEastAsia" w:hAnsiTheme="majorEastAsia"/>
          <w:i w:val="0"/>
          <w:strike/>
          <w:sz w:val="28"/>
          <w:szCs w:val="28"/>
          <w:lang w:val="en-US"/>
          <w:rPrChange w:id="3300" w:author="user" w:date="2021-08-03T15:22:00Z">
            <w:rPr>
              <w:ins w:id="3301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02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303" w:author="BD" w:date="2021-07-28T16:48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04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採用</w:t>
        </w:r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05" w:author="user" w:date="2021-08-03T15:22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06" w:author="user" w:date="2021-08-03T15:22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分鐘「競賽之盾」模式，故能量將設定為無限。</w:t>
        </w:r>
      </w:ins>
    </w:p>
    <w:p w14:paraId="779C3F0B" w14:textId="77777777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307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08" w:author="user" w:date="2021-08-03T15:22:00Z">
            <w:rPr>
              <w:ins w:id="3309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10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31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若競賽過程與其他選手搶攻領地時，導致土地全數喪失時，系統將為參賽者</w:t>
        </w:r>
        <w:r w:rsidRP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3" w:author="user" w:date="2021-08-27T14:23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重新生成七塊領地至賽場中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1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402B71D2" w14:textId="77777777" w:rsidR="00E97E04" w:rsidRPr="00BB3C13" w:rsidRDefault="00E97E04">
      <w:pPr>
        <w:pStyle w:val="ac"/>
        <w:numPr>
          <w:ilvl w:val="3"/>
          <w:numId w:val="9"/>
        </w:numPr>
        <w:spacing w:line="240" w:lineRule="auto"/>
        <w:ind w:left="1843" w:hanging="425"/>
        <w:rPr>
          <w:ins w:id="3315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16" w:author="user" w:date="2021-08-03T15:22:00Z">
            <w:rPr>
              <w:ins w:id="3317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18" w:author="user" w:date="2021-07-22T15:30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ins w:id="3319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0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成績計算：</w:t>
        </w:r>
      </w:ins>
    </w:p>
    <w:p w14:paraId="5DBA639F" w14:textId="35B93C8D" w:rsidR="00E97E04" w:rsidRPr="00BB3C13" w:rsidRDefault="00E97E04">
      <w:pPr>
        <w:pStyle w:val="ac"/>
        <w:spacing w:line="240" w:lineRule="auto"/>
        <w:ind w:left="1843"/>
        <w:rPr>
          <w:ins w:id="3321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22" w:author="user" w:date="2021-08-03T15:22:00Z">
            <w:rPr>
              <w:ins w:id="3323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24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325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6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lastRenderedPageBreak/>
          <w:t>Ａ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27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.(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答對數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29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Ｘ</w:t>
        </w:r>
      </w:ins>
      <w:proofErr w:type="gramEnd"/>
      <w:ins w:id="3330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9</w:t>
        </w:r>
      </w:ins>
      <w:ins w:id="3331" w:author="user" w:date="2021-07-22T15:29:00Z"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32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+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3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領地數</w:t>
        </w:r>
        <w:proofErr w:type="gramStart"/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3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Ｘ</w:t>
        </w:r>
      </w:ins>
      <w:proofErr w:type="gramEnd"/>
      <w:ins w:id="3335" w:author="user" w:date="2021-08-30T09:36:00Z">
        <w:r w:rsidR="00F319A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1</w:t>
        </w:r>
      </w:ins>
      <w:ins w:id="3336" w:author="user" w:date="2021-07-22T15:29:00Z"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37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38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＝個人總積分</w:t>
        </w:r>
      </w:ins>
      <w:ins w:id="3339" w:author="user" w:date="2021-08-03T15:23:00Z">
        <w:r w:rsid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。</w:t>
        </w:r>
      </w:ins>
    </w:p>
    <w:p w14:paraId="528CBEE6" w14:textId="77777777" w:rsidR="00E97E04" w:rsidRPr="00BB3C13" w:rsidRDefault="00E97E04">
      <w:pPr>
        <w:pStyle w:val="ac"/>
        <w:spacing w:line="240" w:lineRule="auto"/>
        <w:ind w:left="1843"/>
        <w:rPr>
          <w:ins w:id="3340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41" w:author="user" w:date="2021-08-03T15:22:00Z">
            <w:rPr>
              <w:ins w:id="3342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43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344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4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Ｂ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46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4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為維持遊戲公平性，重複答對題目將不予二次計分。</w:t>
        </w:r>
      </w:ins>
    </w:p>
    <w:p w14:paraId="7C846C38" w14:textId="672BA558" w:rsidR="00E97E04" w:rsidRPr="00BB3C13" w:rsidRDefault="00E97E04">
      <w:pPr>
        <w:pStyle w:val="ac"/>
        <w:spacing w:line="240" w:lineRule="auto"/>
        <w:ind w:left="1843"/>
        <w:rPr>
          <w:ins w:id="3348" w:author="user" w:date="2021-07-22T15:29:00Z"/>
          <w:rFonts w:asciiTheme="majorEastAsia" w:eastAsiaTheme="majorEastAsia" w:hAnsiTheme="majorEastAsia"/>
          <w:i w:val="0"/>
          <w:sz w:val="28"/>
          <w:szCs w:val="28"/>
          <w:lang w:val="en-US"/>
          <w:rPrChange w:id="3349" w:author="user" w:date="2021-08-03T15:22:00Z">
            <w:rPr>
              <w:ins w:id="3350" w:author="user" w:date="2021-07-22T15:29:00Z"/>
              <w:rFonts w:ascii="宋體-簡" w:hAnsi="宋體-簡"/>
              <w:i w:val="0"/>
              <w:sz w:val="28"/>
              <w:szCs w:val="28"/>
              <w:lang w:val="en-US"/>
            </w:rPr>
          </w:rPrChange>
        </w:rPr>
        <w:pPrChange w:id="3351" w:author="BD" w:date="2021-07-28T17:06:00Z">
          <w:pPr>
            <w:pStyle w:val="ac"/>
            <w:numPr>
              <w:ilvl w:val="3"/>
              <w:numId w:val="9"/>
            </w:numPr>
            <w:spacing w:line="240" w:lineRule="auto"/>
            <w:ind w:left="2748" w:hanging="480"/>
          </w:pPr>
        </w:pPrChange>
      </w:pPr>
      <w:proofErr w:type="gramStart"/>
      <w:ins w:id="3352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Ｃ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54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5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依遊戲</w:t>
        </w:r>
      </w:ins>
      <w:ins w:id="3356" w:author="BD" w:date="2021-07-28T16:49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5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ins w:id="3358" w:author="user" w:date="2021-07-22T15:29:00Z">
        <w:del w:id="3359" w:author="BD" w:date="2021-07-28T16:49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60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團體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1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積分排行榜，選出晉級</w:t>
        </w:r>
      </w:ins>
      <w:ins w:id="3362" w:author="BD" w:date="2021-07-28T16:50:00Z">
        <w:r w:rsidR="00C847BE"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3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ins w:id="3364" w:author="user" w:date="2021-07-22T15:29:00Z">
        <w:del w:id="3365" w:author="BD" w:date="2021-07-28T16:49:00Z">
          <w:r w:rsidRPr="00BB3C13" w:rsidDel="00C847BE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366" w:author="user" w:date="2021-08-03T15:22:00Z">
                <w:rPr>
                  <w:rFonts w:ascii="宋體-簡" w:hAnsi="宋體-簡" w:hint="eastAsia"/>
                  <w:i w:val="0"/>
                  <w:sz w:val="28"/>
                  <w:szCs w:val="28"/>
                  <w:lang w:val="en-US"/>
                </w:rPr>
              </w:rPrChange>
            </w:rPr>
            <w:delText>隊伍</w:delText>
          </w:r>
        </w:del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67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</w:p>
    <w:p w14:paraId="7F38AB68" w14:textId="67D1E64D" w:rsidR="00E97E04" w:rsidRPr="00BB3C13" w:rsidRDefault="00E97E04" w:rsidP="00D35356">
      <w:pPr>
        <w:pStyle w:val="ac"/>
        <w:spacing w:line="240" w:lineRule="auto"/>
        <w:ind w:left="1843"/>
        <w:rPr>
          <w:ins w:id="3368" w:author="BD" w:date="2021-07-28T17:06:00Z"/>
          <w:rFonts w:asciiTheme="majorEastAsia" w:eastAsiaTheme="majorEastAsia" w:hAnsiTheme="majorEastAsia"/>
          <w:i w:val="0"/>
          <w:sz w:val="28"/>
          <w:szCs w:val="28"/>
          <w:lang w:val="en-US"/>
          <w:rPrChange w:id="3369" w:author="user" w:date="2021-08-03T15:22:00Z">
            <w:rPr>
              <w:ins w:id="3370" w:author="BD" w:date="2021-07-28T17:06:00Z"/>
              <w:rFonts w:ascii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</w:pPr>
      <w:proofErr w:type="gramStart"/>
      <w:ins w:id="3371" w:author="user" w:date="2021-07-22T15:29:00Z"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72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Ｄ</w:t>
        </w:r>
        <w:proofErr w:type="gramEnd"/>
        <w:r w:rsidRPr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73" w:author="user" w:date="2021-08-03T15:22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.</w:t>
        </w:r>
        <w:r w:rsidRPr="00BB3C1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74" w:author="user" w:date="2021-08-03T15:22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若積分相同，依率先達到最終積分時間判定。</w:t>
        </w:r>
      </w:ins>
    </w:p>
    <w:p w14:paraId="7A7D1433" w14:textId="77777777" w:rsidR="00D35356" w:rsidRPr="004917CB" w:rsidRDefault="00D35356">
      <w:pPr>
        <w:pStyle w:val="ac"/>
        <w:spacing w:line="240" w:lineRule="auto"/>
        <w:ind w:left="1843"/>
        <w:rPr>
          <w:ins w:id="3375" w:author="user" w:date="2021-07-20T17:26:00Z"/>
          <w:rFonts w:asciiTheme="majorEastAsia" w:eastAsiaTheme="majorEastAsia" w:hAnsiTheme="majorEastAsia"/>
          <w:i w:val="0"/>
          <w:sz w:val="28"/>
          <w:szCs w:val="28"/>
          <w:highlight w:val="cyan"/>
          <w:lang w:val="en-US"/>
          <w:rPrChange w:id="3376" w:author="admin.office2" w:date="2021-07-29T16:54:00Z">
            <w:rPr>
              <w:ins w:id="3377" w:author="user" w:date="2021-07-20T17:26:00Z"/>
              <w:rFonts w:ascii="宋體-簡" w:hAnsi="宋體-簡"/>
              <w:i w:val="0"/>
              <w:sz w:val="32"/>
              <w:szCs w:val="32"/>
              <w:lang w:val="en-US"/>
            </w:rPr>
          </w:rPrChange>
        </w:rPr>
        <w:pPrChange w:id="3378" w:author="BD" w:date="2021-07-28T17:06:00Z">
          <w:pPr>
            <w:pStyle w:val="ac"/>
            <w:numPr>
              <w:numId w:val="9"/>
            </w:numPr>
            <w:spacing w:line="240" w:lineRule="auto"/>
            <w:ind w:left="960" w:hanging="480"/>
          </w:pPr>
        </w:pPrChange>
      </w:pPr>
    </w:p>
    <w:p w14:paraId="3C14B9C8" w14:textId="354A9A55" w:rsidR="00DD080C" w:rsidRPr="004917CB" w:rsidRDefault="00B850A5" w:rsidP="008D795C">
      <w:pPr>
        <w:pStyle w:val="ac"/>
        <w:numPr>
          <w:ilvl w:val="0"/>
          <w:numId w:val="9"/>
        </w:numPr>
        <w:spacing w:line="240" w:lineRule="auto"/>
        <w:rPr>
          <w:rFonts w:asciiTheme="majorEastAsia" w:eastAsiaTheme="majorEastAsia" w:hAnsiTheme="majorEastAsia"/>
          <w:i w:val="0"/>
          <w:sz w:val="32"/>
          <w:szCs w:val="32"/>
          <w:lang w:val="en-US"/>
          <w:rPrChange w:id="3379" w:author="admin.office2" w:date="2021-07-29T16:54:00Z">
            <w:rPr>
              <w:rFonts w:ascii="宋體-簡" w:eastAsia="宋體-簡" w:hAnsi="宋體-簡"/>
              <w:i w:val="0"/>
              <w:sz w:val="32"/>
              <w:szCs w:val="32"/>
              <w:lang w:val="en-US"/>
            </w:rPr>
          </w:rPrChange>
        </w:rPr>
      </w:pPr>
      <w:ins w:id="3380" w:author="user" w:date="2021-08-27T14:03:00Z">
        <w:r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</w:rPr>
          <w:t>各縣市</w:t>
        </w:r>
      </w:ins>
      <w:ins w:id="3381" w:author="素芳 郭" w:date="2021-07-22T09:41:00Z"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82" w:author="admin.office2" w:date="2021-07-29T16:54:00Z">
              <w:rPr>
                <w:rFonts w:ascii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t>決</w:t>
        </w:r>
        <w:r w:rsidR="00192D72" w:rsidRPr="004917CB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83" w:author="admin.office2" w:date="2021-07-29T16:54:00Z">
              <w:rPr>
                <w:rFonts w:ascii="宋體-簡" w:hAnsi="宋體-簡" w:hint="eastAsia"/>
                <w:b/>
                <w:i w:val="0"/>
                <w:color w:val="FF0000"/>
                <w:sz w:val="32"/>
                <w:szCs w:val="32"/>
                <w:lang w:val="en-US"/>
              </w:rPr>
            </w:rPrChange>
          </w:rPr>
          <w:t>賽</w:t>
        </w:r>
      </w:ins>
      <w:del w:id="3384" w:author="user" w:date="2021-07-20T17:26:00Z">
        <w:r w:rsidR="00DD080C" w:rsidRPr="004917CB" w:rsidDel="00E30397">
          <w:rPr>
            <w:rFonts w:asciiTheme="majorEastAsia" w:eastAsiaTheme="majorEastAsia" w:hAnsiTheme="majorEastAsia" w:hint="eastAsia"/>
            <w:i w:val="0"/>
            <w:sz w:val="32"/>
            <w:szCs w:val="32"/>
            <w:lang w:val="en-US"/>
            <w:rPrChange w:id="3385" w:author="admin.office2" w:date="2021-07-29T16:54:00Z">
              <w:rPr>
                <w:rFonts w:ascii="宋體-簡" w:eastAsia="宋體-簡" w:hAnsi="宋體-簡" w:hint="eastAsia"/>
                <w:i w:val="0"/>
                <w:sz w:val="32"/>
                <w:szCs w:val="32"/>
                <w:lang w:val="en-US"/>
              </w:rPr>
            </w:rPrChange>
          </w:rPr>
          <w:delText>賽</w:delText>
        </w:r>
      </w:del>
    </w:p>
    <w:p w14:paraId="0227F105" w14:textId="22CA6E7A" w:rsidR="0019462D" w:rsidRPr="004917CB" w:rsidRDefault="0019462D" w:rsidP="00F37EC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386" w:author="admin.office2" w:date="2021-07-29T16:54:00Z">
            <w:rPr>
              <w:rFonts w:ascii="宋體-簡" w:eastAsia="宋體-簡" w:hAnsi="宋體-簡"/>
              <w:i w:val="0"/>
              <w:color w:val="0432FF"/>
              <w:sz w:val="28"/>
              <w:szCs w:val="28"/>
              <w:highlight w:val="yellow"/>
              <w:lang w:val="en-US"/>
            </w:rPr>
          </w:rPrChange>
        </w:rPr>
      </w:pPr>
      <w:del w:id="3387" w:author="素芳 郭" w:date="2021-07-22T09:42:00Z"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8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全國總</w:delText>
        </w:r>
      </w:del>
      <w:ins w:id="3389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392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393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yellow"/>
              <w:lang w:val="en-US"/>
            </w:rPr>
          </w:rPrChange>
        </w:rPr>
        <w:t>決賽</w:t>
      </w:r>
      <w:del w:id="3394" w:author="素芳 郭" w:date="2021-07-22T09:42:00Z"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於</w:delText>
        </w:r>
        <w:r w:rsidR="00676177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9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202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9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3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年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39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3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月</w:delText>
        </w:r>
        <w:r w:rsidR="006078BB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0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2</w:delText>
        </w:r>
        <w:r w:rsidR="00F37ECC" w:rsidRPr="004917CB" w:rsidDel="00192D72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0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7</w:delText>
        </w:r>
        <w:r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日</w:delText>
        </w:r>
        <w:r w:rsidR="000F232D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（</w:delText>
        </w:r>
        <w:r w:rsidR="00F37ECC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日</w:delText>
        </w:r>
        <w:r w:rsidR="000F232D" w:rsidRPr="004917CB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6" w:author="admin.office2" w:date="2021-07-29T16:54:00Z">
              <w:rPr>
                <w:rFonts w:ascii="宋體-簡" w:eastAsia="宋體-簡" w:hAnsi="宋體-簡" w:hint="eastAsia"/>
                <w:i w:val="0"/>
                <w:iCs/>
                <w:sz w:val="28"/>
                <w:szCs w:val="28"/>
                <w:highlight w:val="yellow"/>
                <w:lang w:val="en-US"/>
              </w:rPr>
            </w:rPrChange>
          </w:rPr>
          <w:delText>）</w:delText>
        </w:r>
      </w:del>
      <w:ins w:id="3407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08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由縣市政府於</w:t>
        </w:r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09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2022</w:t>
        </w:r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410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年</w:t>
        </w:r>
      </w:ins>
      <w:r w:rsidR="00833092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1</w:t>
      </w:r>
      <w:ins w:id="3411" w:author="素芳 郭" w:date="2021-07-22T09:42:00Z"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12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月2</w:t>
        </w:r>
      </w:ins>
      <w:r w:rsidR="00833092">
        <w:rPr>
          <w:rFonts w:asciiTheme="majorEastAsia" w:eastAsiaTheme="majorEastAsia" w:hAnsiTheme="majorEastAsia"/>
          <w:i w:val="0"/>
          <w:color w:val="C00000"/>
          <w:sz w:val="28"/>
          <w:szCs w:val="28"/>
          <w:u w:val="single"/>
          <w:lang w:val="en-US"/>
        </w:rPr>
        <w:t>1</w:t>
      </w:r>
      <w:ins w:id="3413" w:author="素芳 郭" w:date="2021-07-22T09:42:00Z"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414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日</w:t>
        </w:r>
      </w:ins>
      <w:ins w:id="3415" w:author="user" w:date="2021-07-22T15:30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16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r w:rsidR="00833092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u w:val="single"/>
          <w:lang w:val="en-US"/>
        </w:rPr>
        <w:t>五</w:t>
      </w:r>
      <w:ins w:id="3417" w:author="user" w:date="2021-07-22T15:30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18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419" w:author="素芳 郭" w:date="2021-07-22T09:42:00Z"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20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-3</w:t>
        </w:r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421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月</w:t>
        </w:r>
        <w:r w:rsidR="00192D72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22" w:author="admin.office2" w:date="2021-07-29T16:54:00Z">
              <w:rPr>
                <w:rFonts w:asciiTheme="minorEastAsia" w:hAnsiTheme="minor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13</w:t>
        </w:r>
      </w:ins>
      <w:ins w:id="3423" w:author="user" w:date="2021-07-22T15:31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24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ins w:id="3425" w:author="素芳 郭" w:date="2021-07-22T09:43:00Z">
        <w:r w:rsidR="00192D72" w:rsidRPr="004917CB">
          <w:rPr>
            <w:rFonts w:asciiTheme="majorEastAsia" w:eastAsiaTheme="majorEastAsia" w:hAnsiTheme="majorEastAsia" w:hint="eastAsia"/>
            <w:i w:val="0"/>
            <w:color w:val="C00000"/>
            <w:sz w:val="28"/>
            <w:szCs w:val="28"/>
            <w:u w:val="single"/>
            <w:lang w:val="en-US"/>
            <w:rPrChange w:id="3426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日</w:t>
        </w:r>
      </w:ins>
      <w:ins w:id="3427" w:author="user" w:date="2021-07-22T15:31:00Z">
        <w:r w:rsidR="00E97E04" w:rsidRPr="004917CB">
          <w:rPr>
            <w:rFonts w:asciiTheme="majorEastAsia" w:eastAsiaTheme="majorEastAsia" w:hAnsiTheme="majorEastAsia"/>
            <w:i w:val="0"/>
            <w:color w:val="C00000"/>
            <w:sz w:val="28"/>
            <w:szCs w:val="28"/>
            <w:u w:val="single"/>
            <w:lang w:val="en-US"/>
            <w:rPrChange w:id="3428" w:author="admin.office2" w:date="2021-07-29T16:54:00Z">
              <w:rPr>
                <w:rFonts w:ascii="宋體-簡" w:hAnsi="宋體-簡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429" w:author="素芳 郭" w:date="2021-07-22T09:43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0" w:author="admin.office2" w:date="2021-07-29T16:54:00Z">
              <w:rPr>
                <w:rFonts w:asciiTheme="minorEastAsia" w:hAnsiTheme="minorEastAsia" w:hint="eastAsia"/>
                <w:i w:val="0"/>
                <w:iCs/>
                <w:sz w:val="28"/>
                <w:szCs w:val="28"/>
                <w:highlight w:val="green"/>
                <w:lang w:val="en-US"/>
              </w:rPr>
            </w:rPrChange>
          </w:rPr>
          <w:t>擇定一天</w:t>
        </w:r>
      </w:ins>
      <w:del w:id="3431" w:author="素芳 郭" w:date="2021-07-16T17:21:00Z">
        <w:r w:rsidRPr="004917CB" w:rsidDel="00A61D6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，於</w:delText>
        </w:r>
        <w:r w:rsidR="00F37ECC" w:rsidRPr="004917CB" w:rsidDel="00A61D69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3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______</w:delText>
        </w:r>
      </w:del>
      <w:bookmarkStart w:id="3434" w:name="_Hlk77421139"/>
      <w:r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35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yellow"/>
              <w:lang w:val="en-US"/>
            </w:rPr>
          </w:rPrChange>
        </w:rPr>
        <w:t>舉</w:t>
      </w:r>
      <w:del w:id="3436" w:author="素芳 郭" w:date="2021-07-16T17:21:00Z">
        <w:r w:rsidRPr="004917CB" w:rsidDel="00A61D69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yellow"/>
                <w:lang w:val="en-US"/>
              </w:rPr>
            </w:rPrChange>
          </w:rPr>
          <w:delText>行</w:delText>
        </w:r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38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（地</w:delText>
        </w:r>
      </w:del>
      <w:del w:id="3439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0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址</w:delText>
        </w:r>
      </w:del>
      <w:ins w:id="3441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2" w:author="admin.office2" w:date="2021-07-29T16:54:00Z">
              <w:rPr>
                <w:rFonts w:asciiTheme="minorEastAsia" w:hAnsiTheme="minorEastAsia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t>辦</w:t>
        </w:r>
      </w:ins>
      <w:ins w:id="3443" w:author="user" w:date="2021-08-03T15:26:00Z">
        <w:r w:rsidR="006F3EDF"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</w:t>
        </w:r>
      </w:ins>
      <w:ins w:id="3444" w:author="素芳 郭" w:date="2021-07-22T09:43:00Z">
        <w:del w:id="3445" w:author="user" w:date="2021-08-03T15:26:00Z">
          <w:r w:rsidR="00192D72" w:rsidRPr="004917CB" w:rsidDel="006F3EDF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446" w:author="admin.office2" w:date="2021-07-29T16:54:00Z">
                <w:rPr>
                  <w:rFonts w:ascii="宋體-簡" w:hAnsi="宋體-簡"/>
                  <w:i w:val="0"/>
                  <w:sz w:val="28"/>
                  <w:szCs w:val="28"/>
                  <w:highlight w:val="green"/>
                  <w:lang w:val="en-US"/>
                </w:rPr>
              </w:rPrChange>
            </w:rPr>
            <w:delText>,</w:delText>
          </w:r>
        </w:del>
      </w:ins>
      <w:ins w:id="3447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48" w:author="admin.office2" w:date="2021-07-29T16:54:00Z">
              <w:rPr>
                <w:rFonts w:asciiTheme="minorEastAsia" w:hAnsiTheme="minorEastAsia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t>地點將另行公告</w:t>
        </w:r>
      </w:ins>
      <w:ins w:id="3449" w:author="user" w:date="2021-07-22T15:31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0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</w:t>
        </w:r>
      </w:ins>
      <w:del w:id="3451" w:author="素芳 郭" w:date="2021-07-16T17:22:00Z">
        <w:r w:rsidR="00225CB6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2" w:author="admin.office2" w:date="2021-07-29T16:54:00Z">
              <w:rPr>
                <w:rFonts w:ascii="宋體-簡" w:eastAsia="宋體-簡" w:hAnsi="宋體-簡" w:hint="eastAsia"/>
                <w:i w:val="0"/>
                <w:iCs/>
                <w:color w:val="0070C0"/>
                <w:highlight w:val="yellow"/>
                <w:lang w:val="en-US"/>
              </w:rPr>
            </w:rPrChange>
          </w:rPr>
          <w:delText>）</w:delText>
        </w:r>
      </w:del>
    </w:p>
    <w:bookmarkEnd w:id="3434"/>
    <w:p w14:paraId="51560B9B" w14:textId="0738451B" w:rsidR="0019462D" w:rsidRPr="006F3EDF" w:rsidRDefault="00192D72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color w:val="5F5F5F"/>
          <w:sz w:val="28"/>
          <w:szCs w:val="28"/>
          <w:lang w:val="en-US"/>
          <w:rPrChange w:id="3453" w:author="user" w:date="2021-08-03T15:23:00Z">
            <w:rPr>
              <w:rFonts w:ascii="宋體-簡" w:eastAsia="宋體-簡" w:hAnsi="宋體-簡"/>
              <w:i w:val="0"/>
              <w:color w:val="5F5F5F"/>
              <w:sz w:val="28"/>
              <w:szCs w:val="28"/>
              <w:lang w:val="en-US"/>
            </w:rPr>
          </w:rPrChange>
        </w:rPr>
      </w:pPr>
      <w:ins w:id="3454" w:author="素芳 郭" w:date="2021-07-22T09:43:00Z"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5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6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457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458" w:author="素芳 郭" w:date="2021-07-22T09:43:00Z">
        <w:r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59" w:author="user" w:date="2021-08-03T15:23:00Z">
              <w:rPr>
                <w:rFonts w:ascii="宋體-簡" w:eastAsia="宋體-簡" w:hAnsi="宋體-簡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決賽</w:t>
        </w:r>
      </w:ins>
      <w:del w:id="3460" w:author="素芳 郭" w:date="2021-07-22T09:43:00Z">
        <w:r w:rsidR="0019462D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全國總決賽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62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</w:t>
      </w:r>
      <w:ins w:id="3463" w:author="BD" w:date="2021-07-28T17:07:00Z">
        <w:r w:rsidR="00D35356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舉辦</w:t>
        </w:r>
      </w:ins>
      <w:del w:id="3465" w:author="BD" w:date="2021-07-28T17:07:00Z">
        <w:r w:rsidR="0019462D" w:rsidRPr="006F3EDF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  <w:r w:rsidR="00B242CC" w:rsidRPr="006F3EDF" w:rsidDel="00D35356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6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於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6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活動現場</w:t>
      </w:r>
      <w:r w:rsidR="00B242CC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69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del w:id="3470" w:author="素芳 郭" w:date="2021-07-22T09:44:00Z">
        <w:r w:rsidR="00B242CC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7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由</w:delText>
        </w:r>
      </w:del>
      <w:del w:id="3472" w:author="素芳 郭" w:date="2021-07-22T09:43:00Z">
        <w:r w:rsidR="00A94817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7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各區</w:delText>
        </w:r>
        <w:r w:rsidR="00FF13E7" w:rsidRPr="006F3EDF" w:rsidDel="00192D72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7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各年級</w:delText>
        </w:r>
      </w:del>
      <w:r w:rsidR="00B242CC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7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進行</w:t>
      </w:r>
      <w:ins w:id="3476" w:author="BD" w:date="2021-07-28T16:52:00Z">
        <w:r w:rsidR="002B2E25" w:rsidRPr="006F3EDF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477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t>20</w:t>
        </w:r>
      </w:ins>
      <w:del w:id="3478" w:author="BD" w:date="2021-07-28T16:52:00Z">
        <w:r w:rsidR="00FF13E7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79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二十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80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分鐘</w:t>
      </w:r>
      <w:r w:rsidR="0019462D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481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ins w:id="3482" w:author="BD" w:date="2021-07-28T16:51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「</w:t>
        </w:r>
      </w:ins>
      <w:ins w:id="3484" w:author="BD" w:date="2021-07-28T16:52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5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競賽之盾</w:t>
        </w:r>
      </w:ins>
      <w:ins w:id="3486" w:author="BD" w:date="2021-07-28T16:51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48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」</w:t>
        </w:r>
      </w:ins>
      <w:r w:rsidR="0019462D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48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電競賽</w:t>
      </w:r>
      <w:r w:rsidR="00B92970" w:rsidRPr="006F3EDF">
        <w:rPr>
          <w:rFonts w:asciiTheme="majorEastAsia" w:eastAsiaTheme="majorEastAsia" w:hAnsiTheme="majorEastAsia" w:hint="eastAsia"/>
          <w:i w:val="0"/>
          <w:sz w:val="32"/>
          <w:szCs w:val="32"/>
          <w:lang w:val="en-US"/>
          <w:rPrChange w:id="3489" w:author="user" w:date="2021-08-03T15:23:00Z">
            <w:rPr>
              <w:rFonts w:ascii="宋體-簡" w:eastAsia="宋體-簡" w:hAnsi="宋體-簡" w:hint="eastAsia"/>
              <w:i w:val="0"/>
              <w:sz w:val="32"/>
              <w:szCs w:val="32"/>
              <w:lang w:val="en-US"/>
            </w:rPr>
          </w:rPrChange>
        </w:rPr>
        <w:t>。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90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並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9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以</w:t>
      </w:r>
      <w:ins w:id="3492" w:author="user" w:date="2021-07-22T13:50:00Z">
        <w:r w:rsidR="00BC5E90" w:rsidRPr="006F3EDF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93" w:author="user" w:date="2021-08-03T15:23:00Z">
              <w:rPr>
                <w:rFonts w:ascii="宋體-簡" w:hAnsi="宋體-簡" w:hint="eastAsia"/>
                <w:i w:val="0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494" w:author="user" w:date="2021-07-22T13:50:00Z">
        <w:r w:rsidR="0019462D" w:rsidRPr="006F3EDF" w:rsidDel="00BC5E90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95" w:author="user" w:date="2021-08-03T15:23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lang w:val="en-US"/>
              </w:rPr>
            </w:rPrChange>
          </w:rPr>
          <w:delText>團隊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9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總積分判定名次，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497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由</w:t>
      </w:r>
      <w:del w:id="3498" w:author="素芳 郭" w:date="2021-07-22T09:44:00Z">
        <w:r w:rsidR="0019462D" w:rsidRPr="006F3EDF" w:rsidDel="00192D72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499" w:author="user" w:date="2021-08-03T15:23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lang w:val="en-US"/>
              </w:rPr>
            </w:rPrChange>
          </w:rPr>
          <w:delText>各年級</w:delText>
        </w:r>
      </w:del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0" w:author="user" w:date="2021-08-03T15:23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前三名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於現場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2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參與</w:t>
      </w:r>
      <w:del w:id="3503" w:author="user" w:date="2021-07-22T13:50:00Z">
        <w:r w:rsidR="00B242CC" w:rsidRPr="006F3EDF" w:rsidDel="00BC5E90">
          <w:rPr>
            <w:rFonts w:asciiTheme="majorEastAsia" w:eastAsiaTheme="majorEastAsia" w:hAnsiTheme="majorEastAsia" w:hint="eastAsia"/>
            <w:i w:val="0"/>
            <w:color w:val="5F5F5F"/>
            <w:sz w:val="28"/>
            <w:szCs w:val="28"/>
            <w:lang w:val="en-US"/>
            <w:rPrChange w:id="3504" w:author="user" w:date="2021-08-03T15:23:00Z">
              <w:rPr>
                <w:rFonts w:ascii="宋體-簡" w:eastAsia="宋體-簡" w:hAnsi="宋體-簡" w:hint="eastAsia"/>
                <w:i w:val="0"/>
                <w:color w:val="5F5F5F"/>
                <w:sz w:val="28"/>
                <w:szCs w:val="28"/>
                <w:lang w:val="en-US"/>
              </w:rPr>
            </w:rPrChange>
          </w:rPr>
          <w:delText>現場</w:delText>
        </w:r>
      </w:del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5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頒獎典禮</w:t>
      </w:r>
      <w:r w:rsidR="0019462D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6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獲獎</w:t>
      </w:r>
      <w:proofErr w:type="gramStart"/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7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（</w:t>
      </w:r>
      <w:proofErr w:type="gramEnd"/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8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若選手未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09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參與現場頒獎典禮，</w:t>
      </w:r>
      <w:r w:rsidR="00B242CC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10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將</w:t>
      </w:r>
      <w:r w:rsidR="00890922" w:rsidRPr="006F3EDF">
        <w:rPr>
          <w:rFonts w:asciiTheme="majorEastAsia" w:eastAsiaTheme="majorEastAsia" w:hAnsiTheme="majorEastAsia" w:hint="eastAsia"/>
          <w:i w:val="0"/>
          <w:color w:val="5F5F5F"/>
          <w:sz w:val="28"/>
          <w:szCs w:val="28"/>
          <w:lang w:val="en-US"/>
          <w:rPrChange w:id="3511" w:author="user" w:date="2021-08-03T15:23:00Z">
            <w:rPr>
              <w:rFonts w:ascii="宋體-簡" w:eastAsia="宋體-簡" w:hAnsi="宋體-簡" w:hint="eastAsia"/>
              <w:i w:val="0"/>
              <w:color w:val="5F5F5F"/>
              <w:sz w:val="28"/>
              <w:szCs w:val="28"/>
              <w:lang w:val="en-US"/>
            </w:rPr>
          </w:rPrChange>
        </w:rPr>
        <w:t>視同放棄獲獎。）</w:t>
      </w:r>
    </w:p>
    <w:p w14:paraId="6D081B64" w14:textId="5425D58D" w:rsidR="0019462D" w:rsidRPr="006F3EDF" w:rsidDel="00BB3C13" w:rsidRDefault="0019462D" w:rsidP="008D795C">
      <w:pPr>
        <w:pStyle w:val="ac"/>
        <w:numPr>
          <w:ilvl w:val="0"/>
          <w:numId w:val="11"/>
        </w:numPr>
        <w:spacing w:line="240" w:lineRule="auto"/>
        <w:rPr>
          <w:del w:id="3512" w:author="user" w:date="2021-08-03T15:22:00Z"/>
          <w:rFonts w:asciiTheme="majorEastAsia" w:eastAsiaTheme="majorEastAsia" w:hAnsiTheme="majorEastAsia"/>
          <w:i w:val="0"/>
          <w:strike/>
          <w:color w:val="C00000"/>
          <w:sz w:val="28"/>
          <w:szCs w:val="28"/>
          <w:u w:val="single"/>
          <w:lang w:val="en-US"/>
          <w:rPrChange w:id="3513" w:author="user" w:date="2021-08-03T15:23:00Z">
            <w:rPr>
              <w:del w:id="3514" w:author="user" w:date="2021-08-03T15:22:00Z"/>
              <w:rFonts w:ascii="宋體-簡" w:eastAsia="宋體-簡" w:hAnsi="宋體-簡"/>
              <w:i w:val="0"/>
              <w:color w:val="C00000"/>
              <w:sz w:val="28"/>
              <w:szCs w:val="28"/>
              <w:u w:val="single"/>
              <w:lang w:val="en-US"/>
            </w:rPr>
          </w:rPrChange>
        </w:rPr>
      </w:pPr>
      <w:del w:id="3515" w:author="user" w:date="2021-07-22T15:53:00Z">
        <w:r w:rsidRPr="006F3EDF" w:rsidDel="007E7E1A">
          <w:rPr>
            <w:rFonts w:asciiTheme="majorEastAsia" w:eastAsiaTheme="majorEastAsia" w:hAnsiTheme="majorEastAsia" w:hint="eastAsia"/>
            <w:b/>
            <w:i w:val="0"/>
            <w:strike/>
            <w:color w:val="FF0000"/>
            <w:sz w:val="28"/>
            <w:szCs w:val="28"/>
            <w:lang w:val="en-US"/>
            <w:rPrChange w:id="351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現場總決賽採用</w:delText>
        </w:r>
        <w:r w:rsidRPr="006F3EDF" w:rsidDel="007E7E1A">
          <w:rPr>
            <w:rFonts w:asciiTheme="majorEastAsia" w:eastAsiaTheme="majorEastAsia" w:hAnsiTheme="majorEastAsia"/>
            <w:b/>
            <w:i w:val="0"/>
            <w:strike/>
            <w:color w:val="FF0000"/>
            <w:sz w:val="28"/>
            <w:szCs w:val="28"/>
            <w:lang w:val="en-US"/>
            <w:rPrChange w:id="3517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PaGamO</w:delText>
        </w:r>
        <w:r w:rsidRPr="006F3EDF" w:rsidDel="007E7E1A">
          <w:rPr>
            <w:rFonts w:asciiTheme="majorEastAsia" w:eastAsiaTheme="majorEastAsia" w:hAnsiTheme="majorEastAsia" w:hint="eastAsia"/>
            <w:b/>
            <w:i w:val="0"/>
            <w:strike/>
            <w:color w:val="FF0000"/>
            <w:sz w:val="28"/>
            <w:szCs w:val="28"/>
            <w:lang w:val="en-US"/>
            <w:rPrChange w:id="3518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電競</w:delText>
        </w:r>
        <w:r w:rsidRPr="006F3EDF" w:rsidDel="007E7E1A">
          <w:rPr>
            <w:rFonts w:asciiTheme="majorEastAsia" w:eastAsiaTheme="majorEastAsia" w:hAnsiTheme="majorEastAsia"/>
            <w:b/>
            <w:i w:val="0"/>
            <w:strike/>
            <w:color w:val="FF0000"/>
            <w:sz w:val="28"/>
            <w:szCs w:val="28"/>
            <w:lang w:val="en-US"/>
            <w:rPrChange w:id="3519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-</w:delText>
        </w:r>
        <w:r w:rsidRPr="006F3EDF" w:rsidDel="007E7E1A">
          <w:rPr>
            <w:rFonts w:asciiTheme="majorEastAsia" w:eastAsiaTheme="majorEastAsia" w:hAnsiTheme="majorEastAsia" w:hint="eastAsia"/>
            <w:b/>
            <w:i w:val="0"/>
            <w:strike/>
            <w:color w:val="FF0000"/>
            <w:sz w:val="28"/>
            <w:szCs w:val="28"/>
            <w:lang w:val="en-US"/>
            <w:rPrChange w:id="3520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「城堡爭奪戰地圖」，</w:delText>
        </w:r>
      </w:del>
      <w:del w:id="3521" w:author="user" w:date="2021-08-03T15:22:00Z">
        <w:r w:rsidR="00A00214" w:rsidRPr="006F3EDF" w:rsidDel="00BB3C13">
          <w:rPr>
            <w:rFonts w:asciiTheme="majorEastAsia" w:eastAsiaTheme="majorEastAsia" w:hAnsiTheme="majorEastAsia" w:hint="eastAsia"/>
            <w:i w:val="0"/>
            <w:strike/>
            <w:color w:val="C00000"/>
            <w:sz w:val="28"/>
            <w:szCs w:val="28"/>
            <w:u w:val="single"/>
            <w:lang w:val="en-US"/>
            <w:rPrChange w:id="3522" w:author="user" w:date="2021-08-03T15:23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u w:val="single"/>
                <w:lang w:val="en-US"/>
              </w:rPr>
            </w:rPrChange>
          </w:rPr>
          <w:delText>請注意！當佔領特殊領地可獲得額外遊戲積分</w:delText>
        </w:r>
      </w:del>
    </w:p>
    <w:p w14:paraId="6B0FB340" w14:textId="6C28EB74" w:rsidR="00A00214" w:rsidRPr="006F3EDF" w:rsidRDefault="00A00214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523" w:author="user" w:date="2021-08-03T15:23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24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</w:t>
      </w:r>
      <w:del w:id="3525" w:author="BD" w:date="2021-07-28T16:53:00Z">
        <w:r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競賽過程中與其他選手搶攻領地，</w:delText>
        </w:r>
        <w:r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352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導致領地全數喪失時，系統將不會讓參賽者重新獲得領地。</w:delText>
        </w:r>
      </w:del>
      <w:ins w:id="3528" w:author="BD" w:date="2021-07-28T16:52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29" w:author="user" w:date="2021-08-03T15:23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競賽過程與其他選手搶攻領地時，導致土地全數喪失時，系統將為參賽者重新生成七塊領地至賽場中。</w:t>
        </w:r>
      </w:ins>
    </w:p>
    <w:p w14:paraId="545C9C0E" w14:textId="5371D5D0" w:rsidR="00831EF6" w:rsidRPr="006F3EDF" w:rsidRDefault="00831EF6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30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3531" w:author="user" w:date="2021-07-22T13:57:00Z">
        <w:r w:rsidRPr="006F3EDF" w:rsidDel="009456C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全國總決賽</w:delText>
        </w:r>
      </w:del>
      <w:ins w:id="3533" w:author="素芳 郭" w:date="2021-07-22T09:45:00Z"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4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5" w:author="user" w:date="2021-08-03T15:23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536" w:author="user" w:date="2021-08-27T14:19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537" w:author="素芳 郭" w:date="2021-07-22T09:45:00Z">
        <w:r w:rsidR="00970A7E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38" w:author="user" w:date="2021-08-03T15:23:00Z">
              <w:rPr>
                <w:rFonts w:ascii="宋體-簡" w:eastAsia="宋體-簡" w:hAnsi="宋體-簡" w:hint="eastAsia"/>
                <w:b/>
                <w:i w:val="0"/>
                <w:color w:val="FF0000"/>
                <w:sz w:val="28"/>
                <w:szCs w:val="28"/>
                <w:highlight w:val="green"/>
                <w:lang w:val="en-US"/>
              </w:rPr>
            </w:rPrChange>
          </w:rPr>
          <w:t>決賽</w:t>
        </w:r>
      </w:ins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39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將使用主辦方統一提供之電腦設備</w:t>
      </w:r>
      <w:ins w:id="3540" w:author="BD" w:date="2021-07-29T11:47:00Z">
        <w:r w:rsidR="00636E3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41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與</w:t>
        </w:r>
      </w:ins>
      <w:del w:id="3542" w:author="BD" w:date="2021-07-29T11:47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4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44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滑鼠</w:t>
      </w:r>
      <w:del w:id="3545" w:author="BD" w:date="2021-07-29T11:47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46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與競賽帳號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47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。請勿隨意更動設備設定並聽從工作人員指示，若屢勸不聽</w:t>
      </w:r>
      <w:proofErr w:type="gramStart"/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48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將判該</w:t>
      </w:r>
      <w:ins w:id="3549" w:author="BD" w:date="2021-07-29T11:47:00Z">
        <w:r w:rsidR="00636E3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50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proofErr w:type="gramEnd"/>
      <w:del w:id="3551" w:author="BD" w:date="2021-07-29T11:46:00Z">
        <w:r w:rsidRPr="006F3EDF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5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53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失去資格。</w:t>
      </w:r>
    </w:p>
    <w:p w14:paraId="7FDB9E06" w14:textId="77777777" w:rsidR="00797544" w:rsidRPr="006F3EDF" w:rsidRDefault="00797544" w:rsidP="008D795C">
      <w:pPr>
        <w:pStyle w:val="ac"/>
        <w:numPr>
          <w:ilvl w:val="0"/>
          <w:numId w:val="11"/>
        </w:numPr>
        <w:spacing w:line="240" w:lineRule="auto"/>
        <w:rPr>
          <w:rFonts w:asciiTheme="majorEastAsia" w:eastAsiaTheme="majorEastAsia" w:hAnsiTheme="majorEastAsia"/>
          <w:i w:val="0"/>
          <w:color w:val="0070C0"/>
          <w:sz w:val="28"/>
          <w:szCs w:val="28"/>
          <w:u w:val="single"/>
          <w:lang w:val="en-US"/>
          <w:rPrChange w:id="3554" w:author="user" w:date="2021-08-03T15:23:00Z">
            <w:rPr>
              <w:rFonts w:ascii="宋體-簡" w:eastAsia="宋體-簡" w:hAnsi="宋體-簡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</w:pPr>
      <w:r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5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成績計算：</w:t>
      </w:r>
    </w:p>
    <w:p w14:paraId="274A3D53" w14:textId="2F4E7736" w:rsidR="00797544" w:rsidRPr="00B4358D" w:rsidDel="00BB3C13" w:rsidRDefault="00797544">
      <w:pPr>
        <w:pStyle w:val="ac"/>
        <w:spacing w:line="240" w:lineRule="auto"/>
        <w:ind w:left="2039"/>
        <w:rPr>
          <w:del w:id="3556" w:author="user" w:date="2021-08-03T15:22:00Z"/>
          <w:rFonts w:asciiTheme="majorEastAsia" w:eastAsiaTheme="majorEastAsia" w:hAnsiTheme="majorEastAsia"/>
          <w:i w:val="0"/>
          <w:sz w:val="28"/>
          <w:szCs w:val="28"/>
          <w:lang w:val="en-US"/>
          <w:rPrChange w:id="3557" w:author="user" w:date="2021-08-30T09:35:00Z">
            <w:rPr>
              <w:del w:id="3558" w:author="user" w:date="2021-08-03T15:22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59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Ａ</w:t>
      </w:r>
      <w:proofErr w:type="gramEnd"/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60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.(</w:t>
      </w:r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61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答對數</w:t>
      </w:r>
      <w:proofErr w:type="gramStart"/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62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Ｘ</w:t>
      </w:r>
      <w:proofErr w:type="gramEnd"/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63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7+</w:t>
      </w:r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64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領地數</w:t>
      </w:r>
      <w:proofErr w:type="gramStart"/>
      <w:r w:rsidRPr="00B4358D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65" w:author="user" w:date="2021-08-30T09:35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Ｘ</w:t>
      </w:r>
      <w:proofErr w:type="gramEnd"/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66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3</w:t>
      </w:r>
      <w:ins w:id="3567" w:author="user" w:date="2021-08-03T15:23:00Z">
        <w:r w:rsidR="00BB3C13" w:rsidRPr="00B4358D">
          <w:rPr>
            <w:rFonts w:asciiTheme="majorEastAsia" w:eastAsiaTheme="majorEastAsia" w:hAnsiTheme="majorEastAsia"/>
            <w:sz w:val="28"/>
            <w:szCs w:val="28"/>
            <w:lang w:val="en-US"/>
          </w:rPr>
          <w:t>)</w:t>
        </w:r>
      </w:ins>
      <w:del w:id="3568" w:author="BD" w:date="2021-07-29T11:48:00Z">
        <w:r w:rsidRPr="00B4358D" w:rsidDel="00636E35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69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)＋特殊領</w:delText>
        </w:r>
      </w:del>
      <w:del w:id="3570" w:author="BD" w:date="2021-07-29T11:47:00Z">
        <w:r w:rsidRPr="00B4358D" w:rsidDel="00636E35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71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地積分</w:delText>
        </w:r>
      </w:del>
      <w:r w:rsidRPr="00B4358D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72" w:author="user" w:date="2021-08-30T09:35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＝個人總積分</w:t>
      </w:r>
      <w:ins w:id="3573" w:author="user" w:date="2021-08-03T15:23:00Z">
        <w:r w:rsidR="00BB3C13" w:rsidRPr="00B4358D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74" w:author="user" w:date="2021-08-30T09:35:00Z">
              <w:rPr>
                <w:rFonts w:asciiTheme="majorEastAsia" w:eastAsiaTheme="majorEastAsia" w:hAnsiTheme="majorEastAsia" w:hint="eastAsia"/>
                <w:i w:val="0"/>
                <w:strike/>
                <w:sz w:val="28"/>
                <w:szCs w:val="28"/>
                <w:highlight w:val="cyan"/>
                <w:lang w:val="en-US"/>
              </w:rPr>
            </w:rPrChange>
          </w:rPr>
          <w:t>。</w:t>
        </w:r>
      </w:ins>
      <w:del w:id="3575" w:author="user" w:date="2021-08-03T15:23:00Z">
        <w:r w:rsidRPr="00B4358D" w:rsidDel="00BB3C13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576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，</w:delText>
        </w:r>
      </w:del>
      <w:del w:id="3577" w:author="user" w:date="2021-08-03T15:22:00Z">
        <w:r w:rsidRPr="00B4358D" w:rsidDel="00BB3C13">
          <w:rPr>
            <w:rFonts w:asciiTheme="majorEastAsia" w:eastAsiaTheme="majorEastAsia" w:hAnsiTheme="majorEastAsia"/>
            <w:i w:val="0"/>
            <w:strike/>
            <w:sz w:val="28"/>
            <w:szCs w:val="28"/>
            <w:lang w:val="en-US"/>
            <w:rPrChange w:id="3578" w:author="user" w:date="2021-08-30T09:35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隊伍兩位隊員成績加總＝團隊總積分。</w:delText>
        </w:r>
      </w:del>
    </w:p>
    <w:p w14:paraId="661F576A" w14:textId="4EC4CBD8" w:rsidR="00797544" w:rsidRPr="006F3EDF" w:rsidRDefault="00797544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trike/>
          <w:color w:val="0070C0"/>
          <w:sz w:val="28"/>
          <w:szCs w:val="28"/>
          <w:lang w:val="en-US"/>
          <w:rPrChange w:id="3579" w:author="user" w:date="2021-08-03T15:23:00Z">
            <w:rPr>
              <w:rFonts w:ascii="宋體-簡" w:eastAsia="宋體-簡" w:hAnsi="宋體-簡"/>
              <w:i w:val="0"/>
              <w:color w:val="0070C0"/>
              <w:sz w:val="28"/>
              <w:szCs w:val="28"/>
              <w:lang w:val="en-US"/>
            </w:rPr>
          </w:rPrChange>
        </w:rPr>
      </w:pPr>
      <w:del w:id="3580" w:author="user" w:date="2021-08-03T15:22:00Z"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81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Ｂ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82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.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83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特殊領地有較高積分：佔領砲台獲得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84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25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85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分、碉堡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86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45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87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分、城堡</w:delText>
        </w:r>
        <w:r w:rsidRPr="006F3EDF" w:rsidDel="00BB3C13">
          <w:rPr>
            <w:rFonts w:asciiTheme="majorEastAsia" w:eastAsiaTheme="majorEastAsia" w:hAnsiTheme="majorEastAsia"/>
            <w:i w:val="0"/>
            <w:strike/>
            <w:color w:val="0070C0"/>
            <w:sz w:val="28"/>
            <w:szCs w:val="28"/>
            <w:lang w:val="en-US"/>
            <w:rPrChange w:id="3588" w:author="user" w:date="2021-08-03T15:23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80</w:delText>
        </w:r>
        <w:r w:rsidRPr="006F3EDF" w:rsidDel="00BB3C13">
          <w:rPr>
            <w:rFonts w:asciiTheme="majorEastAsia" w:eastAsiaTheme="majorEastAsia" w:hAnsiTheme="majorEastAsia" w:hint="eastAsia"/>
            <w:i w:val="0"/>
            <w:strike/>
            <w:color w:val="0070C0"/>
            <w:sz w:val="28"/>
            <w:szCs w:val="28"/>
            <w:lang w:val="en-US"/>
            <w:rPrChange w:id="3589" w:author="user" w:date="2021-08-03T15:23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分之額外積分。</w:delText>
        </w:r>
      </w:del>
    </w:p>
    <w:p w14:paraId="5B697B89" w14:textId="629EB95B" w:rsidR="00F37ECC" w:rsidRPr="006F3EDF" w:rsidRDefault="006F3EDF" w:rsidP="00F37ECC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90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ins w:id="3591" w:author="user" w:date="2021-08-03T15:24:00Z">
        <w:r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Ｂ</w:t>
        </w:r>
      </w:ins>
      <w:proofErr w:type="gramEnd"/>
      <w:del w:id="3592" w:author="user" w:date="2021-08-03T15:24:00Z">
        <w:r w:rsidR="00797544" w:rsidRPr="006F3EDF" w:rsidDel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3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Ｃ</w:delText>
        </w:r>
      </w:del>
      <w:r w:rsidR="00797544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594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59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依遊戲</w:t>
      </w:r>
      <w:ins w:id="3596" w:author="BD" w:date="2021-07-28T16:53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7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個人</w:t>
        </w:r>
      </w:ins>
      <w:del w:id="3598" w:author="BD" w:date="2021-07-28T16:53:00Z">
        <w:r w:rsidR="00797544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599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團體</w:delText>
        </w:r>
      </w:del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00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積分排行榜，選出獲勝</w:t>
      </w:r>
      <w:ins w:id="3601" w:author="BD" w:date="2021-07-28T16:53:00Z">
        <w:r w:rsidR="002B2E25" w:rsidRP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2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603" w:author="BD" w:date="2021-07-28T16:53:00Z">
        <w:r w:rsidR="00797544" w:rsidRPr="006F3EDF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04" w:author="user" w:date="2021-08-03T15:23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05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78B52489" w14:textId="3657B36F" w:rsidR="00797544" w:rsidRPr="004917CB" w:rsidRDefault="006F3EDF" w:rsidP="00F37ECC">
      <w:pPr>
        <w:pStyle w:val="ac"/>
        <w:spacing w:line="240" w:lineRule="auto"/>
        <w:ind w:left="2039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06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proofErr w:type="gramStart"/>
      <w:ins w:id="3607" w:author="user" w:date="2021-08-03T15:24:00Z">
        <w:r w:rsidRPr="006A05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Ｃ</w:t>
        </w:r>
      </w:ins>
      <w:proofErr w:type="gramEnd"/>
      <w:del w:id="3608" w:author="user" w:date="2021-08-03T15:24:00Z">
        <w:r w:rsidR="00797544" w:rsidRPr="006F3EDF" w:rsidDel="006F3EDF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09" w:author="user" w:date="2021-08-03T15:23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D</w:delText>
        </w:r>
      </w:del>
      <w:r w:rsidR="00797544" w:rsidRPr="006F3EDF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10" w:author="user" w:date="2021-08-03T15:23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.</w:t>
      </w:r>
      <w:r w:rsidR="00797544" w:rsidRPr="006F3EDF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11" w:author="user" w:date="2021-08-03T15:23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若積分相同，依率先達到最終積分時間判定。</w:t>
      </w:r>
    </w:p>
    <w:p w14:paraId="6FD31756" w14:textId="77777777" w:rsidR="00014A3B" w:rsidRDefault="00014A3B" w:rsidP="009946BA">
      <w:pPr>
        <w:spacing w:line="240" w:lineRule="auto"/>
        <w:rPr>
          <w:ins w:id="3612" w:author="user" w:date="2021-08-30T15:42:00Z"/>
          <w:rFonts w:asciiTheme="majorEastAsia" w:eastAsiaTheme="majorEastAsia" w:hAnsiTheme="majorEastAsia"/>
          <w:sz w:val="28"/>
          <w:szCs w:val="28"/>
          <w:highlight w:val="cyan"/>
          <w:lang w:val="en-US"/>
        </w:rPr>
      </w:pPr>
    </w:p>
    <w:p w14:paraId="6B1F7630" w14:textId="77777777" w:rsidR="00014A3B" w:rsidRDefault="00014A3B" w:rsidP="009946BA">
      <w:pPr>
        <w:spacing w:line="240" w:lineRule="auto"/>
        <w:rPr>
          <w:ins w:id="3613" w:author="user" w:date="2021-08-30T15:42:00Z"/>
          <w:rFonts w:asciiTheme="majorEastAsia" w:eastAsiaTheme="majorEastAsia" w:hAnsiTheme="majorEastAsia"/>
          <w:sz w:val="28"/>
          <w:szCs w:val="28"/>
          <w:highlight w:val="cyan"/>
          <w:lang w:val="en-US"/>
        </w:rPr>
      </w:pPr>
    </w:p>
    <w:p w14:paraId="58479FF1" w14:textId="5CE227D8" w:rsidR="00E30397" w:rsidRPr="004917CB" w:rsidDel="00F5550A" w:rsidRDefault="00797544">
      <w:pPr>
        <w:spacing w:line="240" w:lineRule="auto"/>
        <w:rPr>
          <w:del w:id="3614" w:author="user" w:date="2021-07-22T15:31:00Z"/>
          <w:rFonts w:asciiTheme="majorEastAsia" w:eastAsiaTheme="majorEastAsia" w:hAnsiTheme="majorEastAsia"/>
          <w:i/>
          <w:sz w:val="28"/>
          <w:szCs w:val="28"/>
          <w:highlight w:val="cyan"/>
          <w:lang w:val="en-US"/>
          <w:rPrChange w:id="3615" w:author="admin.office2" w:date="2021-07-29T16:54:00Z">
            <w:rPr>
              <w:del w:id="3616" w:author="user" w:date="2021-07-22T15:31:00Z"/>
              <w:i w:val="0"/>
              <w:highlight w:val="cyan"/>
              <w:lang w:val="en-US"/>
            </w:rPr>
          </w:rPrChange>
        </w:rPr>
        <w:pPrChange w:id="3617" w:author="user" w:date="2021-07-20T17:26:00Z">
          <w:pPr>
            <w:pStyle w:val="ac"/>
            <w:numPr>
              <w:numId w:val="11"/>
            </w:numPr>
            <w:spacing w:line="240" w:lineRule="auto"/>
            <w:ind w:left="2039" w:hanging="480"/>
          </w:pPr>
        </w:pPrChange>
      </w:pPr>
      <w:del w:id="3618" w:author="user" w:date="2021-07-20T17:30:00Z"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61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交通補助：於</w:delText>
        </w:r>
        <w:r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62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202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62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62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年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62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3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6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月</w:delText>
        </w:r>
        <w:r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62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</w:delText>
        </w:r>
        <w:r w:rsidR="00F37ECC" w:rsidRPr="004917CB" w:rsidDel="00E30397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62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7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6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="000F232D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628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</w:delText>
        </w:r>
        <w:r w:rsidR="00F37ECC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62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="000F232D"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630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）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63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舉行之現場不分區全國總決賽，因考量中南區選手長途交通，將提供除雙北以外縣市之選手與帶隊老師</w:delText>
        </w:r>
        <w:r w:rsidRPr="004917CB" w:rsidDel="00E30397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632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交通補助</w:delText>
        </w:r>
        <w:r w:rsidRPr="004917CB" w:rsidDel="00E30397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63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。主辦單位將依各縣市台鐵自強號往返之車資，作為定額交通費補助，詳細費用表將於總決賽通知表單上另做說明。</w:delText>
        </w:r>
      </w:del>
    </w:p>
    <w:p w14:paraId="4ECFCA46" w14:textId="77777777" w:rsidR="00FE34C7" w:rsidRPr="004917CB" w:rsidRDefault="00FE34C7" w:rsidP="009946BA">
      <w:pPr>
        <w:spacing w:line="240" w:lineRule="auto"/>
        <w:rPr>
          <w:rFonts w:asciiTheme="majorEastAsia" w:eastAsiaTheme="majorEastAsia" w:hAnsiTheme="majorEastAsia"/>
          <w:sz w:val="20"/>
          <w:szCs w:val="20"/>
          <w:lang w:val="en-US"/>
          <w:rPrChange w:id="3634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148FC496" w14:textId="77777777" w:rsidR="002856BF" w:rsidRPr="004917CB" w:rsidRDefault="00B92970" w:rsidP="00DF37AC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635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636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晉級</w:t>
      </w:r>
      <w:r w:rsidR="00CA6990"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637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與得獎</w:t>
      </w: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638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通知</w:t>
      </w:r>
    </w:p>
    <w:p w14:paraId="6A756A35" w14:textId="77777777" w:rsidR="00D005CF" w:rsidRPr="004917CB" w:rsidRDefault="00D005CF" w:rsidP="00D005CF">
      <w:pPr>
        <w:pStyle w:val="ac"/>
        <w:spacing w:line="240" w:lineRule="auto"/>
        <w:ind w:left="480"/>
        <w:rPr>
          <w:rFonts w:asciiTheme="majorEastAsia" w:eastAsiaTheme="majorEastAsia" w:hAnsiTheme="majorEastAsia"/>
          <w:i w:val="0"/>
          <w:sz w:val="20"/>
          <w:szCs w:val="20"/>
          <w:lang w:val="en-US"/>
          <w:rPrChange w:id="3639" w:author="admin.office2" w:date="2021-07-29T16:54:00Z">
            <w:rPr>
              <w:rFonts w:ascii="宋體-簡" w:eastAsia="宋體-簡" w:hAnsi="宋體-簡"/>
              <w:i w:val="0"/>
              <w:sz w:val="20"/>
              <w:szCs w:val="20"/>
              <w:lang w:val="en-US"/>
            </w:rPr>
          </w:rPrChange>
        </w:rPr>
      </w:pPr>
    </w:p>
    <w:p w14:paraId="35786A8A" w14:textId="1E86C396" w:rsidR="00A64424" w:rsidRPr="004917CB" w:rsidRDefault="005624C7">
      <w:pPr>
        <w:pStyle w:val="ac"/>
        <w:numPr>
          <w:ilvl w:val="0"/>
          <w:numId w:val="12"/>
        </w:numPr>
        <w:spacing w:line="0" w:lineRule="atLeast"/>
        <w:ind w:left="1276" w:hanging="794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40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  <w:pPrChange w:id="3641" w:author="user" w:date="2021-07-22T13:55:00Z">
          <w:pPr>
            <w:pStyle w:val="ac"/>
            <w:numPr>
              <w:numId w:val="12"/>
            </w:numPr>
            <w:spacing w:line="240" w:lineRule="auto"/>
            <w:ind w:left="1920" w:hanging="1440"/>
          </w:pPr>
        </w:pPrChange>
      </w:pPr>
      <w:ins w:id="3642" w:author="user" w:date="2021-07-20T17:4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3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lastRenderedPageBreak/>
          <w:t>班級</w:t>
        </w:r>
      </w:ins>
      <w:ins w:id="3644" w:author="素芳 郭" w:date="2021-07-22T09:41:00Z"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初</w:t>
        </w:r>
      </w:ins>
      <w:del w:id="3646" w:author="user" w:date="2021-07-20T17:49:00Z"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分區線上初</w:delText>
        </w:r>
      </w:del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4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賽</w:t>
      </w:r>
      <w:ins w:id="3649" w:author="user" w:date="2021-07-20T17:4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及校內</w:t>
        </w:r>
      </w:ins>
      <w:proofErr w:type="gramStart"/>
      <w:ins w:id="3650" w:author="user" w:date="2021-07-22T13:51:00Z">
        <w:r w:rsidR="00BC5E90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1" w:author="admin.office2" w:date="2021-07-29T16:54:00Z">
              <w:rPr>
                <w:rFonts w:asciiTheme="minorEastAsia" w:hAnsiTheme="minorEastAsia" w:hint="eastAsia"/>
                <w:b/>
                <w:i w:val="0"/>
                <w:color w:val="FF0000"/>
                <w:sz w:val="28"/>
                <w:szCs w:val="28"/>
                <w:highlight w:val="cyan"/>
                <w:lang w:val="en-US"/>
              </w:rPr>
            </w:rPrChange>
          </w:rPr>
          <w:t>複</w:t>
        </w:r>
      </w:ins>
      <w:proofErr w:type="gramEnd"/>
      <w:ins w:id="3652" w:author="素芳 郭" w:date="2021-07-22T09:41:00Z">
        <w:del w:id="3653" w:author="user" w:date="2021-07-22T13:51:00Z">
          <w:r w:rsidR="00192D72" w:rsidRPr="004917CB" w:rsidDel="00BC5E90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654" w:author="admin.office2" w:date="2021-07-29T16:54:00Z">
                <w:rPr>
                  <w:rFonts w:asciiTheme="minorEastAsia" w:hAnsiTheme="minorEastAsia" w:hint="eastAsia"/>
                  <w:i w:val="0"/>
                  <w:sz w:val="28"/>
                  <w:szCs w:val="28"/>
                  <w:highlight w:val="cyan"/>
                  <w:lang w:val="en-US"/>
                </w:rPr>
              </w:rPrChange>
            </w:rPr>
            <w:delText>決</w:delText>
          </w:r>
        </w:del>
        <w:r w:rsidR="00192D72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55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賽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5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結果將於</w:t>
      </w:r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57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>2021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5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年</w:t>
      </w:r>
      <w:ins w:id="3659" w:author="user" w:date="2021-07-21T11:22:00Z">
        <w:r w:rsidR="00AE4241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60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9</w:t>
        </w:r>
      </w:ins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61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62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月</w:t>
      </w:r>
      <w:ins w:id="3663" w:author="user" w:date="2021-07-21T11:22:00Z">
        <w:r w:rsidR="00AE4241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64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1</w:t>
        </w:r>
      </w:ins>
      <w:r w:rsidR="00225CB6" w:rsidRPr="004917CB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665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highlight w:val="cyan"/>
              <w:lang w:val="en-US"/>
            </w:rPr>
          </w:rPrChange>
        </w:rPr>
        <w:t xml:space="preserve"> 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66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日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67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（</w:t>
      </w:r>
      <w:ins w:id="3668" w:author="user" w:date="2021-07-22T15:27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6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三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70" w:author="admin.office2" w:date="2021-07-29T16:5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highlight w:val="cyan"/>
              <w:lang w:val="en-US"/>
            </w:rPr>
          </w:rPrChange>
        </w:rPr>
        <w:t>）</w:t>
      </w:r>
      <w:ins w:id="3671" w:author="user" w:date="2021-08-27T14:06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起</w:t>
        </w:r>
      </w:ins>
      <w:ins w:id="3672" w:author="user" w:date="2021-07-22T09:05:00Z">
        <w:r w:rsidR="008F2D91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3" w:author="admin.office2" w:date="2021-07-29T16:54:00Z">
              <w:rPr>
                <w:rFonts w:asciiTheme="minorEastAsia" w:hAnsiTheme="minorEastAsia" w:hint="eastAsia"/>
                <w:i w:val="0"/>
                <w:color w:val="C00000"/>
                <w:sz w:val="28"/>
                <w:szCs w:val="28"/>
                <w:highlight w:val="green"/>
                <w:lang w:val="en-US"/>
              </w:rPr>
            </w:rPrChange>
          </w:rPr>
          <w:t>，各校舉辦</w:t>
        </w:r>
      </w:ins>
      <w:ins w:id="3674" w:author="user" w:date="2021-07-21T11:22:00Z">
        <w:r w:rsidR="00AE4241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5" w:author="admin.office2" w:date="2021-07-29T16:54:00Z">
              <w:rPr>
                <w:rFonts w:ascii="宋體-簡" w:hAnsi="宋體-簡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後陸續</w:t>
        </w:r>
      </w:ins>
      <w:del w:id="3676" w:author="user" w:date="2021-07-21T11:22:00Z">
        <w:r w:rsidR="00225CB6" w:rsidRPr="004917CB" w:rsidDel="00AE4241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7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前</w:delText>
        </w:r>
      </w:del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78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公佈於</w:t>
      </w:r>
      <w:ins w:id="3679" w:author="user" w:date="2021-07-20T17:49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慈濟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8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x  PaGamO環保防災勇士PK賽</w:t>
        </w:r>
      </w:ins>
      <w:del w:id="3682" w:author="user" w:date="2021-07-20T17:49:00Z">
        <w:r w:rsidR="00225CB6" w:rsidRPr="004917CB" w:rsidDel="005624C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83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PaGamO Taiwan</w:delText>
        </w:r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84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臉書粉絲</w:delText>
        </w:r>
      </w:del>
      <w:r w:rsidR="00C066C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85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網</w:t>
      </w:r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86" w:author="admin.office2" w:date="2021-07-29T16:5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highlight w:val="cyan"/>
              <w:lang w:val="en-US"/>
            </w:rPr>
          </w:rPrChange>
        </w:rPr>
        <w:t>頁</w:t>
      </w:r>
      <w:ins w:id="3687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88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t>(網址: http://tcesport.org/)</w:t>
        </w:r>
      </w:ins>
      <w:r w:rsidR="00225CB6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689" w:author="admin.office2" w:date="2021-07-29T16:54:00Z">
            <w:rPr>
              <w:rFonts w:ascii="宋體-簡" w:eastAsia="宋體-簡" w:hAnsi="宋體-簡" w:hint="eastAsia"/>
              <w:i w:val="0"/>
              <w:sz w:val="28"/>
              <w:szCs w:val="28"/>
              <w:highlight w:val="cyan"/>
              <w:lang w:val="en-US"/>
            </w:rPr>
          </w:rPrChange>
        </w:rPr>
        <w:t>。</w:t>
      </w:r>
      <w:del w:id="3690" w:author="user" w:date="2021-07-20T17:50:00Z">
        <w:r w:rsidR="00B51983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另外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將透過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3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電子信箱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聯繫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晉級隊伍之帶隊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家長</w:delText>
        </w:r>
        <w:r w:rsidR="008F5E7E" w:rsidRPr="004917CB" w:rsidDel="005624C7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69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/老師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69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請多加留意收信。</w:delText>
        </w:r>
        <w:r w:rsidR="00BD3177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0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0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未晉級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0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之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0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</w:delText>
        </w:r>
        <w:r w:rsidR="00D005CF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0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，恕</w:delText>
        </w:r>
        <w:r w:rsidR="00A64424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0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不另外通知。</w:delText>
        </w:r>
      </w:del>
      <w:ins w:id="3706" w:author="BD" w:date="2021-06-30T15:16:00Z">
        <w:del w:id="3707" w:author="user" w:date="2021-07-20T17:50:00Z"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708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（</w:delText>
          </w:r>
          <w:r w:rsidR="00B903A7" w:rsidRPr="004917CB" w:rsidDel="005624C7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709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1</w:delText>
          </w:r>
        </w:del>
      </w:ins>
      <w:ins w:id="3710" w:author="BD" w:date="2021-06-30T15:17:00Z">
        <w:del w:id="3711" w:author="user" w:date="2021-07-20T17:50:00Z">
          <w:r w:rsidR="00B903A7" w:rsidRPr="004917CB" w:rsidDel="005624C7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712" w:author="admin.office2" w:date="2021-07-29T16:54:00Z">
                <w:rPr>
                  <w:rFonts w:ascii="宋體-簡" w:eastAsia="宋體-簡" w:hAnsi="宋體-簡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2/28</w:delText>
          </w:r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713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公佈初賽結果</w:delText>
          </w:r>
        </w:del>
      </w:ins>
      <w:ins w:id="3714" w:author="BD" w:date="2021-06-30T15:16:00Z">
        <w:del w:id="3715" w:author="user" w:date="2021-07-20T17:50:00Z">
          <w:r w:rsidR="00B903A7" w:rsidRPr="004917CB" w:rsidDel="005624C7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716" w:author="admin.office2" w:date="2021-07-29T16:54:00Z">
                <w:rPr>
                  <w:rFonts w:ascii="宋體-簡" w:eastAsia="宋體-簡" w:hAnsi="宋體-簡" w:hint="eastAsia"/>
                  <w:i w:val="0"/>
                  <w:sz w:val="28"/>
                  <w:szCs w:val="28"/>
                  <w:u w:val="single"/>
                  <w:lang w:val="en-US"/>
                </w:rPr>
              </w:rPrChange>
            </w:rPr>
            <w:delText>）</w:delText>
          </w:r>
        </w:del>
      </w:ins>
    </w:p>
    <w:p w14:paraId="679C1090" w14:textId="1F414E2D" w:rsidR="002A053B" w:rsidRPr="004917CB" w:rsidRDefault="002A053B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717" w:author="user" w:date="2021-07-22T10:01:00Z"/>
          <w:rFonts w:asciiTheme="majorEastAsia" w:eastAsiaTheme="majorEastAsia" w:hAnsiTheme="majorEastAsia"/>
          <w:i w:val="0"/>
          <w:sz w:val="28"/>
          <w:szCs w:val="28"/>
          <w:lang w:val="en-US"/>
          <w:rPrChange w:id="3718" w:author="admin.office2" w:date="2021-07-29T16:54:00Z">
            <w:rPr>
              <w:ins w:id="3719" w:author="user" w:date="2021-07-22T10:01:00Z"/>
              <w:rFonts w:asciiTheme="minorEastAsia" w:hAnsiTheme="minorEastAsia"/>
              <w:i w:val="0"/>
              <w:sz w:val="28"/>
              <w:szCs w:val="28"/>
              <w:lang w:val="en-US"/>
            </w:rPr>
          </w:rPrChange>
        </w:rPr>
        <w:pPrChange w:id="3720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721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2" w:author="admin.office2" w:date="2021-07-29T16:54:00Z">
              <w:rPr>
                <w:rFonts w:asciiTheme="minorEastAsia" w:hAnsiTheme="minorEastAsia" w:hint="eastAsia"/>
                <w:sz w:val="28"/>
                <w:szCs w:val="28"/>
                <w:highlight w:val="cyan"/>
                <w:lang w:val="en-US"/>
              </w:rPr>
            </w:rPrChange>
          </w:rPr>
          <w:t>晉級</w:t>
        </w:r>
      </w:ins>
      <w:del w:id="3723" w:author="user" w:date="2021-07-20T17:50:00Z">
        <w:r w:rsidR="00225CB6" w:rsidRPr="004917CB" w:rsidDel="005624C7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全國總決賽</w:delText>
        </w:r>
      </w:del>
      <w:ins w:id="3725" w:author="user" w:date="2021-07-20T17:50:00Z">
        <w:r w:rsidR="005624C7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縣市</w:t>
        </w:r>
        <w:proofErr w:type="gramStart"/>
        <w:r w:rsidR="005624C7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2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green"/>
                <w:lang w:val="en-US"/>
              </w:rPr>
            </w:rPrChange>
          </w:rPr>
          <w:t>盃</w:t>
        </w:r>
      </w:ins>
      <w:proofErr w:type="gramEnd"/>
      <w:ins w:id="3728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729" w:author="user" w:date="2021-07-22T10:05:00Z">
        <w:r w:rsidR="00CC1E2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決賽</w:t>
        </w:r>
      </w:ins>
      <w:ins w:id="3731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2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之選手將於</w:t>
        </w:r>
        <w:r w:rsidR="00CC1E25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3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決賽前</w:t>
        </w:r>
      </w:ins>
      <w:ins w:id="3734" w:author="user" w:date="2021-07-22T13:52:00Z">
        <w:r w:rsidR="008B2A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由慈濟志工聯繫學校</w:t>
        </w:r>
      </w:ins>
      <w:ins w:id="3735" w:author="user" w:date="2021-08-27T14:09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，學校老師</w:t>
        </w:r>
      </w:ins>
      <w:ins w:id="3736" w:author="user" w:date="2021-08-27T14:10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通知晉級選手</w:t>
        </w:r>
      </w:ins>
      <w:ins w:id="3737" w:author="user" w:date="2021-07-22T10:01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8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。若未晉級之選手，恕</w:t>
        </w:r>
        <w:proofErr w:type="gramStart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39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不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40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另外通知。</w:t>
        </w:r>
      </w:ins>
    </w:p>
    <w:p w14:paraId="69345BBF" w14:textId="409917C1" w:rsidR="00CC1E25" w:rsidRPr="008F601C" w:rsidRDefault="00CC1E25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741" w:author="user" w:date="2021-07-22T10:03:00Z"/>
          <w:rFonts w:asciiTheme="majorEastAsia" w:eastAsiaTheme="majorEastAsia" w:hAnsiTheme="majorEastAsia"/>
          <w:i w:val="0"/>
          <w:sz w:val="28"/>
          <w:szCs w:val="28"/>
          <w:lang w:val="en-US"/>
          <w:rPrChange w:id="3742" w:author="素芳 郭" w:date="2021-08-08T16:23:00Z">
            <w:rPr>
              <w:ins w:id="3743" w:author="user" w:date="2021-07-22T10:03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744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745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4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proofErr w:type="gramStart"/>
      <w:ins w:id="3747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4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盃</w:t>
        </w:r>
      </w:ins>
      <w:proofErr w:type="gramEnd"/>
      <w:ins w:id="3749" w:author="user" w:date="2021-08-27T14:20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ins w:id="3750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5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決賽結果將於</w:t>
        </w:r>
      </w:ins>
      <w:ins w:id="3752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5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2022年</w:t>
        </w:r>
      </w:ins>
      <w:r w:rsidR="00833092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1</w:t>
      </w:r>
      <w:ins w:id="3754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5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月2</w:t>
        </w:r>
      </w:ins>
      <w:r w:rsidR="00833092">
        <w:rPr>
          <w:rFonts w:asciiTheme="majorEastAsia" w:eastAsiaTheme="majorEastAsia" w:hAnsiTheme="majorEastAsia"/>
          <w:i w:val="0"/>
          <w:sz w:val="28"/>
          <w:szCs w:val="28"/>
          <w:lang w:val="en-US"/>
        </w:rPr>
        <w:t>1</w:t>
      </w:r>
      <w:ins w:id="3756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5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日</w:t>
        </w:r>
      </w:ins>
      <w:ins w:id="3758" w:author="user" w:date="2021-07-22T15:28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59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(</w:t>
        </w:r>
      </w:ins>
      <w:r w:rsidR="00833092">
        <w:rPr>
          <w:rFonts w:asciiTheme="majorEastAsia" w:eastAsiaTheme="majorEastAsia" w:hAnsiTheme="majorEastAsia" w:hint="eastAsia"/>
          <w:i w:val="0"/>
          <w:sz w:val="28"/>
          <w:szCs w:val="28"/>
          <w:lang w:val="en-US"/>
        </w:rPr>
        <w:t>五</w:t>
      </w:r>
      <w:ins w:id="3760" w:author="user" w:date="2021-07-22T15:28:00Z">
        <w:r w:rsidR="00E97E04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61" w:author="admin.office2" w:date="2021-07-29T16:54:00Z">
              <w:rPr>
                <w:rFonts w:asciiTheme="minorEastAsia" w:hAnsiTheme="minorEastAsia"/>
                <w:i w:val="0"/>
                <w:sz w:val="28"/>
                <w:szCs w:val="28"/>
                <w:lang w:val="en-US"/>
              </w:rPr>
            </w:rPrChange>
          </w:rPr>
          <w:t>)</w:t>
        </w:r>
      </w:ins>
      <w:ins w:id="3762" w:author="user" w:date="2021-07-22T13:53:00Z">
        <w:r w:rsidR="00BC5E90"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63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-3月13日</w:t>
        </w:r>
      </w:ins>
      <w:ins w:id="3764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6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（</w:t>
        </w:r>
      </w:ins>
      <w:ins w:id="3766" w:author="user" w:date="2021-07-22T15:28:00Z">
        <w:r w:rsidR="00E97E04"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67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日</w:t>
        </w:r>
      </w:ins>
      <w:ins w:id="3768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6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），各</w:t>
        </w:r>
      </w:ins>
      <w:ins w:id="3770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71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縣市</w:t>
        </w:r>
      </w:ins>
      <w:ins w:id="3772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7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舉辦後陸續公佈於慈濟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74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x  PaGamO</w:t>
        </w:r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7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環保防災勇士</w:t>
        </w:r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76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PK賽</w:t>
        </w:r>
      </w:ins>
      <w:r w:rsidR="00C066CD" w:rsidRPr="004917CB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777" w:author="admin.office2" w:date="2021-07-29T16:54:00Z">
            <w:rPr>
              <w:rFonts w:asciiTheme="minorEastAsia" w:hAnsiTheme="minorEastAsia" w:hint="eastAsia"/>
              <w:i w:val="0"/>
              <w:sz w:val="28"/>
              <w:szCs w:val="28"/>
              <w:lang w:val="en-US"/>
            </w:rPr>
          </w:rPrChange>
        </w:rPr>
        <w:t>網</w:t>
      </w:r>
      <w:ins w:id="3778" w:author="user" w:date="2021-07-22T10:03:00Z">
        <w:r w:rsidRPr="004917CB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79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t>頁</w:t>
        </w:r>
      </w:ins>
      <w:ins w:id="3780" w:author="素芳 郭" w:date="2021-08-08T16:23:00Z">
        <w:r w:rsidR="008F601C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 xml:space="preserve">(網址: </w:t>
        </w:r>
      </w:ins>
      <w:ins w:id="3781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82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begin"/>
        </w:r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83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instrText xml:space="preserve"> HYPERLINK "</w:instrText>
        </w:r>
      </w:ins>
      <w:ins w:id="3784" w:author="素芳 郭" w:date="2021-08-08T16:23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instrText>http://tcesport.org/</w:instrText>
        </w:r>
      </w:ins>
      <w:ins w:id="3785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86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instrText xml:space="preserve">" </w:instrText>
        </w:r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87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separate"/>
        </w:r>
      </w:ins>
      <w:ins w:id="3788" w:author="素芳 郭" w:date="2021-08-08T16:23:00Z">
        <w:r w:rsidR="008B1418" w:rsidRPr="008B1418">
          <w:rPr>
            <w:i w:val="0"/>
            <w:rPrChange w:id="3789" w:author="user" w:date="2021-08-27T14:07:00Z">
              <w:rPr>
                <w:rFonts w:asciiTheme="majorEastAsia" w:eastAsiaTheme="majorEastAsia" w:hAnsiTheme="majorEastAsia"/>
                <w:i w:val="0"/>
                <w:sz w:val="28"/>
                <w:szCs w:val="28"/>
                <w:lang w:val="en-US"/>
              </w:rPr>
            </w:rPrChange>
          </w:rPr>
          <w:t>http://tcesport.org/</w:t>
        </w:r>
      </w:ins>
      <w:ins w:id="3790" w:author="user" w:date="2021-08-27T14:07:00Z">
        <w:r w:rsidR="008B1418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  <w:rPrChange w:id="3791" w:author="user" w:date="2021-08-27T14:07:00Z">
              <w:rPr>
                <w:rFonts w:asciiTheme="majorEastAsia" w:eastAsiaTheme="majorEastAsia" w:hAnsiTheme="major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fldChar w:fldCharType="end"/>
        </w:r>
      </w:ins>
      <w:ins w:id="3792" w:author="素芳 郭" w:date="2021-08-08T16:23:00Z">
        <w:r w:rsidR="008F601C" w:rsidRPr="008B1418">
          <w:rPr>
            <w:rFonts w:asciiTheme="majorEastAsia" w:eastAsiaTheme="majorEastAsia" w:hAnsiTheme="majorEastAsia"/>
            <w:i w:val="0"/>
            <w:sz w:val="28"/>
            <w:szCs w:val="28"/>
            <w:lang w:val="en-US"/>
          </w:rPr>
          <w:t>)</w:t>
        </w:r>
      </w:ins>
      <w:ins w:id="3793" w:author="user" w:date="2021-08-27T14:07:00Z">
        <w:r w:rsidR="008B1418" w:rsidRP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794" w:author="user" w:date="2021-08-27T14:07:00Z">
              <w:rPr>
                <w:rFonts w:asciiTheme="majorEastAsia" w:eastAsiaTheme="majorEastAsia" w:hAnsiTheme="majorEastAsia" w:hint="eastAsia"/>
                <w:i w:val="0"/>
                <w:color w:val="000000" w:themeColor="text1"/>
                <w:sz w:val="28"/>
                <w:szCs w:val="28"/>
                <w:lang w:val="en-US"/>
              </w:rPr>
            </w:rPrChange>
          </w:rPr>
          <w:t>。</w:t>
        </w:r>
      </w:ins>
      <w:ins w:id="3795" w:author="user" w:date="2021-07-22T10:03:00Z">
        <w:del w:id="3796" w:author="素芳 郭" w:date="2021-08-08T16:23:00Z">
          <w:r w:rsidRPr="008F601C" w:rsidDel="008F601C">
            <w:rPr>
              <w:rFonts w:asciiTheme="majorEastAsia" w:eastAsiaTheme="majorEastAsia" w:hAnsiTheme="majorEastAsia"/>
              <w:i w:val="0"/>
              <w:sz w:val="28"/>
              <w:szCs w:val="28"/>
              <w:lang w:val="en-US"/>
              <w:rPrChange w:id="3797" w:author="素芳 郭" w:date="2021-08-08T16:23:00Z">
                <w:rPr>
                  <w:rFonts w:ascii="宋體-簡" w:eastAsia="宋體-簡" w:hAnsi="宋體-簡"/>
                  <w:i w:val="0"/>
                  <w:sz w:val="28"/>
                  <w:szCs w:val="28"/>
                  <w:lang w:val="en-US"/>
                </w:rPr>
              </w:rPrChange>
            </w:rPr>
            <w:delText>。</w:delText>
          </w:r>
        </w:del>
      </w:ins>
    </w:p>
    <w:p w14:paraId="18B09CC2" w14:textId="10AD76B0" w:rsidR="00CC1E25" w:rsidRPr="004917CB" w:rsidRDefault="00CC1E25">
      <w:pPr>
        <w:pStyle w:val="ac"/>
        <w:numPr>
          <w:ilvl w:val="0"/>
          <w:numId w:val="12"/>
        </w:numPr>
        <w:spacing w:line="0" w:lineRule="atLeast"/>
        <w:ind w:left="1276" w:hanging="794"/>
        <w:rPr>
          <w:ins w:id="3798" w:author="user" w:date="2021-07-22T10:03:00Z"/>
          <w:rFonts w:asciiTheme="majorEastAsia" w:eastAsiaTheme="majorEastAsia" w:hAnsiTheme="majorEastAsia"/>
          <w:i w:val="0"/>
          <w:sz w:val="28"/>
          <w:szCs w:val="28"/>
          <w:lang w:val="en-US"/>
          <w:rPrChange w:id="3799" w:author="admin.office2" w:date="2021-07-29T16:54:00Z">
            <w:rPr>
              <w:ins w:id="3800" w:author="user" w:date="2021-07-22T10:03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801" w:author="user" w:date="2021-07-22T13:55:00Z">
          <w:pPr>
            <w:pStyle w:val="ac"/>
            <w:numPr>
              <w:numId w:val="12"/>
            </w:numPr>
            <w:ind w:left="1920" w:hanging="1440"/>
          </w:pPr>
        </w:pPrChange>
      </w:pPr>
      <w:ins w:id="3802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0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晉級</w:t>
        </w:r>
      </w:ins>
      <w:ins w:id="3804" w:author="user" w:date="2021-08-27T14:20:00Z"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國際</w:t>
        </w:r>
        <w:proofErr w:type="gramStart"/>
        <w:r w:rsidR="00D65E8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盃</w:t>
        </w:r>
      </w:ins>
      <w:proofErr w:type="gramEnd"/>
      <w:ins w:id="3805" w:author="user" w:date="2021-07-22T10:04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06" w:author="admin.office2" w:date="2021-07-29T16:54:00Z">
              <w:rPr>
                <w:rFonts w:asciiTheme="minorEastAsia" w:hAnsiTheme="minorEastAsia" w:hint="eastAsia"/>
                <w:i w:val="0"/>
                <w:sz w:val="28"/>
                <w:szCs w:val="28"/>
                <w:lang w:val="en-US"/>
              </w:rPr>
            </w:rPrChange>
          </w:rPr>
          <w:t>台灣準決賽</w:t>
        </w:r>
      </w:ins>
      <w:ins w:id="3807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0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之選手將於</w:t>
        </w:r>
      </w:ins>
      <w:ins w:id="3809" w:author="user" w:date="2021-07-22T10:05:00Z">
        <w:del w:id="3810" w:author="素芳 郭" w:date="2021-08-08T16:21:00Z">
          <w:r w:rsidRPr="003B1903" w:rsidDel="008F601C">
            <w:rPr>
              <w:rFonts w:asciiTheme="majorEastAsia" w:eastAsiaTheme="majorEastAsia" w:hAnsiTheme="majorEastAsia" w:hint="eastAsia"/>
              <w:i w:val="0"/>
              <w:sz w:val="28"/>
              <w:szCs w:val="28"/>
              <w:lang w:val="en-US"/>
              <w:rPrChange w:id="3811" w:author="user" w:date="2021-08-09T08:15:00Z">
                <w:rPr>
                  <w:rFonts w:asciiTheme="minorEastAsia" w:hAnsiTheme="minorEastAsia" w:hint="eastAsia"/>
                  <w:i w:val="0"/>
                  <w:sz w:val="28"/>
                  <w:szCs w:val="28"/>
                  <w:lang w:val="en-US"/>
                </w:rPr>
              </w:rPrChange>
            </w:rPr>
            <w:delText>准</w:delText>
          </w:r>
        </w:del>
      </w:ins>
      <w:ins w:id="3812" w:author="素芳 郭" w:date="2021-08-08T16:21:00Z">
        <w:r w:rsidR="008F601C" w:rsidRPr="003B1903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準</w:t>
        </w:r>
      </w:ins>
      <w:ins w:id="3813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1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決賽</w:t>
        </w:r>
      </w:ins>
      <w:ins w:id="3815" w:author="user" w:date="2021-08-03T15:25:00Z">
        <w:r w:rsidR="006F3EDF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前</w:t>
        </w:r>
      </w:ins>
      <w:ins w:id="3816" w:author="user" w:date="2021-07-22T13:54:00Z">
        <w:r w:rsidR="008B2A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由慈濟志工聯繫學校</w:t>
        </w:r>
      </w:ins>
      <w:ins w:id="3817" w:author="user" w:date="2021-08-27T14:10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，學校老師通知晉級選手</w:t>
        </w:r>
      </w:ins>
      <w:ins w:id="3818" w:author="user" w:date="2021-07-22T10:03:00Z"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1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。若未晉級之選手，恕</w:t>
        </w:r>
        <w:proofErr w:type="gramStart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不</w:t>
        </w:r>
        <w:proofErr w:type="gramEnd"/>
        <w:r w:rsidRPr="004917CB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2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t>另外通知。</w:t>
        </w:r>
      </w:ins>
    </w:p>
    <w:p w14:paraId="4A7A874E" w14:textId="77777777" w:rsidR="005624C7" w:rsidRPr="004917CB" w:rsidDel="00F5550A" w:rsidRDefault="00225CB6">
      <w:pPr>
        <w:spacing w:line="240" w:lineRule="auto"/>
        <w:ind w:left="480"/>
        <w:rPr>
          <w:del w:id="3822" w:author="user" w:date="2021-07-22T15:31:00Z"/>
          <w:rFonts w:asciiTheme="majorEastAsia" w:eastAsiaTheme="majorEastAsia" w:hAnsiTheme="majorEastAsia"/>
          <w:i/>
          <w:sz w:val="28"/>
          <w:szCs w:val="28"/>
          <w:lang w:val="en-US"/>
          <w:rPrChange w:id="3823" w:author="admin.office2" w:date="2021-07-29T16:54:00Z">
            <w:rPr>
              <w:del w:id="3824" w:author="user" w:date="2021-07-22T15:31:00Z"/>
              <w:i w:val="0"/>
              <w:lang w:val="en-US"/>
            </w:rPr>
          </w:rPrChange>
        </w:rPr>
        <w:pPrChange w:id="3825" w:author="user" w:date="2021-07-22T09:08:00Z">
          <w:pPr>
            <w:pStyle w:val="ac"/>
            <w:numPr>
              <w:numId w:val="12"/>
            </w:numPr>
            <w:spacing w:line="240" w:lineRule="auto"/>
            <w:ind w:left="1920" w:hanging="1440"/>
          </w:pPr>
        </w:pPrChange>
      </w:pPr>
      <w:del w:id="3826" w:author="user" w:date="2021-07-22T10:01:00Z">
        <w:r w:rsidRPr="004917CB" w:rsidDel="002A053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2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晉級</w:delText>
        </w:r>
      </w:del>
      <w:del w:id="3828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2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通知，預定於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830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202</w:delText>
        </w:r>
      </w:del>
      <w:del w:id="3831" w:author="user" w:date="2021-07-22T09:06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832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1</w:delText>
        </w:r>
      </w:del>
      <w:del w:id="3833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3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年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835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3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月</w:delText>
        </w:r>
        <w:r w:rsidRPr="004917CB" w:rsidDel="00CC1E25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3837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3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日</w:delText>
        </w:r>
        <w:r w:rsidRPr="004917CB" w:rsidDel="00CC1E25">
          <w:rPr>
            <w:rFonts w:asciiTheme="majorEastAsia" w:eastAsiaTheme="majorEastAsia" w:hAnsiTheme="majorEastAsia" w:hint="eastAsia"/>
            <w:color w:val="C00000"/>
            <w:sz w:val="28"/>
            <w:szCs w:val="28"/>
            <w:highlight w:val="cyan"/>
            <w:lang w:val="en-US"/>
            <w:rPrChange w:id="3839" w:author="admin.office2" w:date="2021-07-29T16:54:00Z">
              <w:rPr>
                <w:rFonts w:ascii="宋體-簡" w:eastAsia="宋體-簡" w:hAnsi="宋體-簡" w:hint="eastAsia"/>
                <w:i w:val="0"/>
                <w:color w:val="C00000"/>
                <w:sz w:val="28"/>
                <w:szCs w:val="28"/>
                <w:highlight w:val="cyan"/>
                <w:lang w:val="en-US"/>
              </w:rPr>
            </w:rPrChange>
          </w:rPr>
          <w:delText>（）</w:delText>
        </w:r>
      </w:del>
      <w:del w:id="3840" w:author="user" w:date="2021-07-22T09:07:00Z">
        <w:r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4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前</w:delText>
        </w:r>
      </w:del>
      <w:del w:id="3842" w:author="user" w:date="2021-07-22T10:03:00Z">
        <w:r w:rsidRPr="004917CB" w:rsidDel="00CC1E25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4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公布於</w:delText>
        </w:r>
      </w:del>
      <w:del w:id="3844" w:author="user" w:date="2021-07-22T09:07:00Z">
        <w:r w:rsidRPr="004917CB" w:rsidDel="008F2D91">
          <w:rPr>
            <w:rFonts w:asciiTheme="majorEastAsia" w:eastAsiaTheme="majorEastAsia" w:hAnsiTheme="majorEastAsia"/>
            <w:color w:val="0070C0"/>
            <w:sz w:val="28"/>
            <w:szCs w:val="28"/>
            <w:highlight w:val="cyan"/>
            <w:lang w:val="en-US"/>
            <w:rPrChange w:id="3845" w:author="admin.office2" w:date="2021-07-29T16:54:00Z">
              <w:rPr>
                <w:rFonts w:ascii="宋體-簡" w:eastAsia="宋體-簡" w:hAnsi="宋體-簡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 xml:space="preserve">PaGamO Taiwan </w:delText>
        </w:r>
        <w:r w:rsidRPr="004917CB" w:rsidDel="008F2D91">
          <w:rPr>
            <w:rFonts w:asciiTheme="majorEastAsia" w:eastAsiaTheme="majorEastAsia" w:hAnsiTheme="majorEastAsia" w:hint="eastAsia"/>
            <w:color w:val="0070C0"/>
            <w:sz w:val="28"/>
            <w:szCs w:val="28"/>
            <w:highlight w:val="cyan"/>
            <w:lang w:val="en-US"/>
            <w:rPrChange w:id="3846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highlight w:val="cyan"/>
                <w:lang w:val="en-US"/>
              </w:rPr>
            </w:rPrChange>
          </w:rPr>
          <w:delText>臉書粉絲專頁</w:delText>
        </w:r>
        <w:r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384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delText>。</w:delText>
        </w:r>
      </w:del>
      <w:del w:id="3848" w:author="user" w:date="2021-07-22T10:03:00Z">
        <w:r w:rsidR="004B1FE1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4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另外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5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將透過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color w:val="0070C0"/>
            <w:sz w:val="28"/>
            <w:szCs w:val="28"/>
            <w:highlight w:val="cyan"/>
            <w:lang w:val="en-US"/>
            <w:rPrChange w:id="3851" w:author="admin.office2" w:date="2021-07-29T16:54:00Z">
              <w:rPr>
                <w:rFonts w:ascii="宋體-簡" w:eastAsia="宋體-簡" w:hAnsi="宋體-簡" w:hint="eastAsia"/>
                <w:i w:val="0"/>
                <w:color w:val="0070C0"/>
                <w:sz w:val="28"/>
                <w:szCs w:val="28"/>
                <w:lang w:val="en-US"/>
              </w:rPr>
            </w:rPrChange>
          </w:rPr>
          <w:delText>電子信箱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52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聯繫晉級</w:delText>
        </w:r>
      </w:del>
      <w:del w:id="3853" w:author="user" w:date="2021-07-22T09:07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5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del w:id="3855" w:author="user" w:date="2021-07-22T10:03:00Z"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5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之</w:delText>
        </w:r>
      </w:del>
      <w:del w:id="3857" w:author="user" w:date="2021-07-22T09:08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58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帶隊</w:delText>
        </w:r>
      </w:del>
      <w:del w:id="3859" w:author="user" w:date="2021-07-22T09:07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60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家長</w:delText>
        </w:r>
        <w:r w:rsidR="00804BC6" w:rsidRPr="004917CB" w:rsidDel="008F2D91">
          <w:rPr>
            <w:rFonts w:asciiTheme="majorEastAsia" w:eastAsiaTheme="majorEastAsia" w:hAnsiTheme="majorEastAsia"/>
            <w:i/>
            <w:sz w:val="28"/>
            <w:szCs w:val="28"/>
            <w:highlight w:val="cyan"/>
            <w:lang w:val="en-US"/>
            <w:rPrChange w:id="3861" w:author="admin.office2" w:date="2021-07-29T16:54:00Z">
              <w:rPr>
                <w:rFonts w:ascii="宋體-簡" w:eastAsia="宋體-簡" w:hAnsi="宋體-簡"/>
                <w:i w:val="0"/>
                <w:sz w:val="28"/>
                <w:szCs w:val="28"/>
                <w:lang w:val="en-US"/>
              </w:rPr>
            </w:rPrChange>
          </w:rPr>
          <w:delText>/</w:delText>
        </w:r>
      </w:del>
      <w:del w:id="3862" w:author="user" w:date="2021-07-22T10:03:00Z">
        <w:r w:rsidR="00804BC6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63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老師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lang w:val="en-US"/>
            <w:rPrChange w:id="3864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，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65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請多加留意收信。</w:delText>
        </w:r>
        <w:r w:rsidR="00BD3177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66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若</w:delText>
        </w:r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67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未晉級</w:delText>
        </w:r>
      </w:del>
      <w:del w:id="3868" w:author="user" w:date="2021-07-22T09:08:00Z">
        <w:r w:rsidR="00D005CF" w:rsidRPr="004917CB" w:rsidDel="008F2D91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69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之隊伍</w:delText>
        </w:r>
      </w:del>
      <w:del w:id="3870" w:author="user" w:date="2021-07-22T10:03:00Z">
        <w:r w:rsidR="00D005CF" w:rsidRPr="004917CB" w:rsidDel="00CC1E25">
          <w:rPr>
            <w:rFonts w:asciiTheme="majorEastAsia" w:eastAsiaTheme="majorEastAsia" w:hAnsiTheme="majorEastAsia" w:hint="eastAsia"/>
            <w:i/>
            <w:sz w:val="28"/>
            <w:szCs w:val="28"/>
            <w:highlight w:val="cyan"/>
            <w:u w:val="single"/>
            <w:lang w:val="en-US"/>
            <w:rPrChange w:id="3871" w:author="admin.office2" w:date="2021-07-29T16:5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，恕不另外通知。</w:delText>
        </w:r>
      </w:del>
    </w:p>
    <w:p w14:paraId="59A5AA74" w14:textId="77777777" w:rsidR="009946BA" w:rsidRPr="004917CB" w:rsidRDefault="009946BA">
      <w:pPr>
        <w:spacing w:line="240" w:lineRule="auto"/>
        <w:ind w:left="480"/>
        <w:rPr>
          <w:rFonts w:asciiTheme="majorEastAsia" w:eastAsiaTheme="majorEastAsia" w:hAnsiTheme="majorEastAsia"/>
          <w:i/>
          <w:sz w:val="28"/>
          <w:szCs w:val="28"/>
          <w:lang w:val="en-US"/>
          <w:rPrChange w:id="3872" w:author="admin.office2" w:date="2021-07-29T16:5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pPrChange w:id="3873" w:author="user" w:date="2021-07-22T15:31:00Z">
          <w:pPr>
            <w:pStyle w:val="ac"/>
            <w:spacing w:line="240" w:lineRule="auto"/>
            <w:ind w:left="1920"/>
          </w:pPr>
        </w:pPrChange>
      </w:pPr>
    </w:p>
    <w:p w14:paraId="43890C4B" w14:textId="77777777" w:rsidR="00E01869" w:rsidRPr="004917CB" w:rsidRDefault="00B92970" w:rsidP="009946BA">
      <w:pPr>
        <w:pStyle w:val="ac"/>
        <w:numPr>
          <w:ilvl w:val="0"/>
          <w:numId w:val="3"/>
        </w:numPr>
        <w:spacing w:line="240" w:lineRule="auto"/>
        <w:rPr>
          <w:rFonts w:asciiTheme="majorEastAsia" w:eastAsiaTheme="majorEastAsia" w:hAnsiTheme="majorEastAsia"/>
          <w:i w:val="0"/>
          <w:sz w:val="40"/>
          <w:szCs w:val="40"/>
          <w:lang w:val="en-US"/>
          <w:rPrChange w:id="3874" w:author="admin.office2" w:date="2021-07-29T16:54:00Z">
            <w:rPr>
              <w:rFonts w:ascii="宋體-簡" w:eastAsia="宋體-簡" w:hAnsi="宋體-簡"/>
              <w:i w:val="0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i w:val="0"/>
          <w:sz w:val="40"/>
          <w:szCs w:val="40"/>
          <w:lang w:val="en-US"/>
          <w:rPrChange w:id="3875" w:author="admin.office2" w:date="2021-07-29T16:54:00Z">
            <w:rPr>
              <w:rFonts w:ascii="宋體-簡" w:eastAsia="宋體-簡" w:hAnsi="宋體-簡" w:hint="eastAsia"/>
              <w:i w:val="0"/>
              <w:sz w:val="40"/>
              <w:szCs w:val="40"/>
              <w:lang w:val="en-US"/>
            </w:rPr>
          </w:rPrChange>
        </w:rPr>
        <w:t>注意事項</w:t>
      </w:r>
    </w:p>
    <w:p w14:paraId="7BA95F27" w14:textId="59D3F121" w:rsidR="006B5790" w:rsidRPr="00E337F5" w:rsidRDefault="00E01869" w:rsidP="006B5790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lang w:val="en-US"/>
          <w:rPrChange w:id="3876" w:author="user" w:date="2021-08-02T09:24:00Z">
            <w:rPr>
              <w:rFonts w:ascii="宋體-簡" w:eastAsia="宋體-簡" w:hAnsi="宋體-簡"/>
              <w:i w:val="0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7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為確保賽事公平性，</w:t>
      </w:r>
      <w:r w:rsidR="008C52A5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7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一人僅能以一組</w:t>
      </w:r>
      <w:r w:rsidR="008C52A5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879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PaGamO</w:t>
      </w:r>
      <w:r w:rsidR="008C52A5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8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遊戲帳號報名參</w:t>
      </w:r>
      <w:del w:id="3881" w:author="BD" w:date="2021-07-28T16:54:00Z">
        <w:r w:rsidR="008C52A5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2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加</w:delText>
        </w:r>
        <w:r w:rsidR="00B242CC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3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個人賽或團體賽擇一</w:delText>
        </w:r>
      </w:del>
      <w:ins w:id="3884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5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賽</w:t>
        </w:r>
      </w:ins>
      <w:r w:rsidR="00B242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8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8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若經查獲或他人舉發有違反比賽規則，</w:t>
      </w:r>
      <w:ins w:id="3888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89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選手</w:t>
        </w:r>
      </w:ins>
      <w:del w:id="3890" w:author="BD" w:date="2021-07-28T16:54:00Z">
        <w:r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891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將喪失比賽資格，且須自行承擔相關賠償</w:t>
      </w:r>
      <w:r w:rsidR="006B5790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</w:t>
      </w:r>
    </w:p>
    <w:p w14:paraId="2BB44711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lang w:val="en-US"/>
          <w:rPrChange w:id="3894" w:author="user" w:date="2021-08-02T09:24:00Z">
            <w:rPr>
              <w:rFonts w:ascii="宋體-簡" w:eastAsia="宋體-簡" w:hAnsi="宋體-簡"/>
              <w:i w:val="0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5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各</w:t>
      </w:r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項辦法以活動簡章為</w:t>
      </w:r>
      <w:proofErr w:type="gramStart"/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準</w:t>
      </w:r>
      <w:proofErr w:type="gramEnd"/>
      <w:r w:rsidR="00E01869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89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，活動如因故無法進行，主辦單位保有隨時修正、暫停或終止活動之權利。如有未盡事宜，</w:t>
      </w:r>
      <w:r w:rsidR="00E01869" w:rsidRPr="00E337F5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lang w:val="en-US"/>
          <w:rPrChange w:id="3899" w:author="user" w:date="2021-08-02T09:2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主辦單位有權隨時補充修正，並請隨時注意最新公告。</w:t>
      </w:r>
    </w:p>
    <w:p w14:paraId="3E17203B" w14:textId="77777777" w:rsidR="006B5790" w:rsidRPr="00E337F5" w:rsidRDefault="00E01869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00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1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參賽即代表同意授權符合本活動目的範圍內，</w:t>
      </w:r>
      <w:r w:rsidR="00890922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lang w:val="en-US"/>
          <w:rPrChange w:id="3902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lang w:val="en-US"/>
            </w:rPr>
          </w:rPrChange>
        </w:rPr>
        <w:t>節錄或以其他方式編輯參加本活動所提供之圖片、照片、影片</w:t>
      </w:r>
      <w:r w:rsidR="00890922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及其他資料，做成活動花絮或心得報告等內容對外公布使用。</w:t>
      </w:r>
    </w:p>
    <w:p w14:paraId="183C5519" w14:textId="1509596C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04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5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所有報名選手需全程參與「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慈濟</w:t>
      </w:r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07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x PaGamO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0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環保防災勇士</w:t>
      </w:r>
      <w:r w:rsidR="00F37ECC" w:rsidRPr="00E337F5"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09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t>PK</w:t>
      </w:r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1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賽</w:t>
      </w:r>
      <w:ins w:id="3911" w:author="BD" w:date="2021-07-28T16:54:00Z">
        <w:r w:rsidR="002B2E2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12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縣市</w:t>
        </w:r>
      </w:ins>
      <w:del w:id="3913" w:author="BD" w:date="2021-07-28T16:54:00Z">
        <w:r w:rsidR="00F37ECC" w:rsidRPr="00E337F5" w:rsidDel="002B2E2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14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台灣</w:delText>
        </w:r>
      </w:del>
      <w:proofErr w:type="gramStart"/>
      <w:r w:rsidR="00F37ECC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15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盃</w:t>
      </w:r>
      <w:proofErr w:type="gramEnd"/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16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」之賽事，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91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如因個人因素導致無法出賽或放棄比賽，將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91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lastRenderedPageBreak/>
        <w:t>以</w:t>
      </w:r>
      <w:ins w:id="3919" w:author="user" w:date="2021-08-27T14:11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</w:rPr>
          <w:t>個人</w:t>
        </w:r>
      </w:ins>
      <w:del w:id="3920" w:author="user" w:date="2021-08-27T14:11:00Z">
        <w:r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u w:val="single"/>
            <w:lang w:val="en-US"/>
            <w:rPrChange w:id="3921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u w:val="single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92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為單位棄賽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23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，主辦方有</w:t>
      </w:r>
      <w:r w:rsidR="00FF13E7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2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權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25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不派發獎品、獎金和虛擬寶物等獎勵。</w:t>
      </w:r>
    </w:p>
    <w:p w14:paraId="5D995581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u w:val="single"/>
          <w:lang w:val="en-US"/>
          <w:rPrChange w:id="3926" w:author="user" w:date="2021-08-02T09:24:00Z">
            <w:rPr>
              <w:rFonts w:ascii="宋體-簡" w:eastAsia="宋體-簡" w:hAnsi="宋體-簡"/>
              <w:i w:val="0"/>
              <w:sz w:val="28"/>
              <w:szCs w:val="28"/>
              <w:u w:val="single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2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參加現場競賽當日，所有選手需於指定時間抵達指定地點完成報到手續，另外將於現場驗證選手身份，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92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若發現選手身份與年齡不符、超過報到時間報到等</w:t>
      </w:r>
      <w:r w:rsidR="00380EDB"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92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狀況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u w:val="single"/>
          <w:lang w:val="en-US"/>
          <w:rPrChange w:id="3930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u w:val="single"/>
              <w:lang w:val="en-US"/>
            </w:rPr>
          </w:rPrChange>
        </w:rPr>
        <w:t>，現場工作人員有權判定選手棄權。</w:t>
      </w:r>
    </w:p>
    <w:p w14:paraId="5E722342" w14:textId="77777777" w:rsidR="006B5790" w:rsidRPr="00E337F5" w:rsidRDefault="00890922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31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3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競賽所獲得之獎金、獎品內容，依</w:t>
      </w:r>
      <w:r w:rsidRPr="00E337F5">
        <w:rPr>
          <w:rFonts w:asciiTheme="majorEastAsia" w:eastAsiaTheme="majorEastAsia" w:hAnsiTheme="majorEastAsia" w:hint="eastAsia"/>
          <w:i w:val="0"/>
          <w:color w:val="C00000"/>
          <w:sz w:val="28"/>
          <w:szCs w:val="28"/>
          <w:lang w:val="en-US"/>
          <w:rPrChange w:id="3933" w:author="user" w:date="2021-08-02T09:24:00Z">
            <w:rPr>
              <w:rFonts w:ascii="宋體-簡" w:eastAsia="宋體-簡" w:hAnsi="宋體-簡" w:hint="eastAsia"/>
              <w:i w:val="0"/>
              <w:color w:val="C00000"/>
              <w:sz w:val="28"/>
              <w:szCs w:val="28"/>
              <w:lang w:val="en-US"/>
            </w:rPr>
          </w:rPrChange>
        </w:rPr>
        <w:t>中華民國稅法規定須繳納機會中獎稅款</w:t>
      </w: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3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。且參賽者須依照比賽規則參與頒獎典禮，若未參與頒獎則視同放棄獲獎。</w:t>
      </w:r>
    </w:p>
    <w:p w14:paraId="5BBF7C4F" w14:textId="5874EBB8" w:rsidR="006B5790" w:rsidRPr="00E337F5" w:rsidRDefault="008B1418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35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ins w:id="3936" w:author="user" w:date="2021-08-27T14:12:00Z">
        <w:r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各縣市</w:t>
        </w:r>
      </w:ins>
      <w:del w:id="3937" w:author="user" w:date="2021-08-27T14:12:00Z">
        <w:r w:rsidR="00BD7311"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38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全國總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3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決賽將使用主辦方提供之電腦設備</w:t>
      </w:r>
      <w:ins w:id="3940" w:author="BD" w:date="2021-07-29T11:48:00Z">
        <w:r w:rsidR="00636E35" w:rsidRPr="00E337F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41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highlight w:val="cyan"/>
                <w:lang w:val="en-US"/>
              </w:rPr>
            </w:rPrChange>
          </w:rPr>
          <w:t>與</w:t>
        </w:r>
      </w:ins>
      <w:del w:id="3942" w:author="BD" w:date="2021-07-29T11:48:00Z">
        <w:r w:rsidR="00BD7311" w:rsidRPr="00E337F5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43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、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4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滑鼠</w:t>
      </w:r>
      <w:del w:id="3945" w:author="BD" w:date="2021-07-29T11:48:00Z">
        <w:r w:rsidR="00BD7311" w:rsidRPr="00E337F5" w:rsidDel="00636E35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46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與遊戲帳號</w:delText>
        </w:r>
      </w:del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47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，</w:t>
      </w:r>
      <w:r w:rsidR="00BD7311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3948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請選手</w:t>
      </w:r>
      <w:r w:rsidR="00B468EB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3949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切</w:t>
      </w:r>
      <w:r w:rsidR="00BD7311" w:rsidRPr="00E337F5">
        <w:rPr>
          <w:rFonts w:asciiTheme="majorEastAsia" w:eastAsiaTheme="majorEastAsia" w:hAnsiTheme="majorEastAsia" w:hint="eastAsia"/>
          <w:i w:val="0"/>
          <w:color w:val="0070C0"/>
          <w:sz w:val="28"/>
          <w:szCs w:val="28"/>
          <w:u w:val="single"/>
          <w:lang w:val="en-US"/>
          <w:rPrChange w:id="3950" w:author="user" w:date="2021-08-02T09:24:00Z">
            <w:rPr>
              <w:rFonts w:ascii="宋體-簡" w:eastAsia="宋體-簡" w:hAnsi="宋體-簡" w:hint="eastAsia"/>
              <w:i w:val="0"/>
              <w:color w:val="0070C0"/>
              <w:sz w:val="28"/>
              <w:szCs w:val="28"/>
              <w:u w:val="single"/>
              <w:lang w:val="en-US"/>
            </w:rPr>
          </w:rPrChange>
        </w:rPr>
        <w:t>勿隨意更動電腦相關設定</w:t>
      </w:r>
      <w:r w:rsidR="00BD7311" w:rsidRPr="00E337F5">
        <w:rPr>
          <w:rFonts w:asciiTheme="majorEastAsia" w:eastAsiaTheme="majorEastAsia" w:hAnsiTheme="majorEastAsia" w:hint="eastAsia"/>
          <w:i w:val="0"/>
          <w:color w:val="0432FF"/>
          <w:sz w:val="28"/>
          <w:szCs w:val="28"/>
          <w:lang w:val="en-US"/>
          <w:rPrChange w:id="3951" w:author="user" w:date="2021-08-02T09:24:00Z">
            <w:rPr>
              <w:rFonts w:ascii="宋體-簡" w:eastAsia="宋體-簡" w:hAnsi="宋體-簡" w:hint="eastAsia"/>
              <w:i w:val="0"/>
              <w:color w:val="0432FF"/>
              <w:sz w:val="28"/>
              <w:szCs w:val="28"/>
              <w:lang w:val="en-US"/>
            </w:rPr>
          </w:rPrChange>
        </w:rPr>
        <w:t>，</w:t>
      </w:r>
      <w:r w:rsidR="00BD7311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52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若因此影響比賽結果，主辦方將不負此積分損失之責任。</w:t>
      </w:r>
    </w:p>
    <w:p w14:paraId="5C10BAAA" w14:textId="20B2463F" w:rsidR="004B1FE1" w:rsidRPr="00E337F5" w:rsidRDefault="00831EF6" w:rsidP="00DF37AC">
      <w:pPr>
        <w:pStyle w:val="ac"/>
        <w:numPr>
          <w:ilvl w:val="0"/>
          <w:numId w:val="24"/>
        </w:numPr>
        <w:spacing w:line="288" w:lineRule="auto"/>
        <w:rPr>
          <w:rFonts w:asciiTheme="majorEastAsia" w:eastAsiaTheme="majorEastAsia" w:hAnsiTheme="majorEastAsia"/>
          <w:i w:val="0"/>
          <w:sz w:val="28"/>
          <w:szCs w:val="28"/>
          <w:lang w:val="en-US"/>
          <w:rPrChange w:id="3953" w:author="user" w:date="2021-08-02T09:24:00Z">
            <w:rPr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54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禁止於競賽過程中，對其他</w:t>
      </w:r>
      <w:ins w:id="3955" w:author="user" w:date="2021-08-27T14:14:00Z">
        <w:r w:rsidR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</w:rPr>
          <w:t>個人</w:t>
        </w:r>
      </w:ins>
      <w:del w:id="3956" w:author="user" w:date="2021-08-27T14:14:00Z">
        <w:r w:rsidRPr="00E337F5" w:rsidDel="008B1418">
          <w:rPr>
            <w:rFonts w:asciiTheme="majorEastAsia" w:eastAsiaTheme="majorEastAsia" w:hAnsiTheme="majorEastAsia" w:hint="eastAsia"/>
            <w:i w:val="0"/>
            <w:sz w:val="28"/>
            <w:szCs w:val="28"/>
            <w:lang w:val="en-US"/>
            <w:rPrChange w:id="3957" w:author="user" w:date="2021-08-02T09:24:00Z">
              <w:rPr>
                <w:rFonts w:ascii="宋體-簡" w:eastAsia="宋體-簡" w:hAnsi="宋體-簡" w:hint="eastAsia"/>
                <w:i w:val="0"/>
                <w:sz w:val="28"/>
                <w:szCs w:val="28"/>
                <w:lang w:val="en-US"/>
              </w:rPr>
            </w:rPrChange>
          </w:rPr>
          <w:delText>隊伍</w:delText>
        </w:r>
      </w:del>
      <w:r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58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、觀眾、裁判、工作人員之不合適言詞與行為，主辦單位將依情節嚴重程度</w:t>
      </w:r>
      <w:r w:rsidR="004A5468" w:rsidRPr="00E337F5">
        <w:rPr>
          <w:rFonts w:asciiTheme="majorEastAsia" w:eastAsiaTheme="majorEastAsia" w:hAnsiTheme="majorEastAsia" w:hint="eastAsia"/>
          <w:i w:val="0"/>
          <w:sz w:val="28"/>
          <w:szCs w:val="28"/>
          <w:lang w:val="en-US"/>
          <w:rPrChange w:id="3959" w:author="user" w:date="2021-08-02T09:24:00Z">
            <w:rPr>
              <w:rFonts w:ascii="宋體-簡" w:eastAsia="宋體-簡" w:hAnsi="宋體-簡" w:hint="eastAsia"/>
              <w:i w:val="0"/>
              <w:sz w:val="28"/>
              <w:szCs w:val="28"/>
              <w:lang w:val="en-US"/>
            </w:rPr>
          </w:rPrChange>
        </w:rPr>
        <w:t>禁賽。</w:t>
      </w:r>
    </w:p>
    <w:p w14:paraId="08D5EF0B" w14:textId="77777777" w:rsidR="006B5790" w:rsidRPr="004917CB" w:rsidRDefault="006B5790" w:rsidP="00B51983">
      <w:pPr>
        <w:spacing w:line="288" w:lineRule="auto"/>
        <w:rPr>
          <w:rFonts w:asciiTheme="majorEastAsia" w:eastAsiaTheme="majorEastAsia" w:hAnsiTheme="majorEastAsia"/>
          <w:sz w:val="20"/>
          <w:szCs w:val="20"/>
          <w:lang w:val="en-US"/>
          <w:rPrChange w:id="3960" w:author="admin.office2" w:date="2021-07-29T16:54:00Z">
            <w:rPr>
              <w:rFonts w:ascii="宋體-簡" w:eastAsia="宋體-簡" w:hAnsi="宋體-簡"/>
              <w:sz w:val="20"/>
              <w:szCs w:val="20"/>
              <w:lang w:val="en-US"/>
            </w:rPr>
          </w:rPrChange>
        </w:rPr>
      </w:pPr>
    </w:p>
    <w:p w14:paraId="12401FF6" w14:textId="77777777" w:rsidR="009946BA" w:rsidRPr="004917CB" w:rsidRDefault="002856BF" w:rsidP="002856BF">
      <w:pPr>
        <w:spacing w:line="240" w:lineRule="auto"/>
        <w:rPr>
          <w:rFonts w:asciiTheme="majorEastAsia" w:eastAsiaTheme="majorEastAsia" w:hAnsiTheme="majorEastAsia"/>
          <w:sz w:val="40"/>
          <w:szCs w:val="40"/>
          <w:lang w:val="en-US"/>
          <w:rPrChange w:id="3961" w:author="admin.office2" w:date="2021-07-29T16:54:00Z">
            <w:rPr>
              <w:rFonts w:ascii="宋體-簡" w:eastAsia="宋體-簡" w:hAnsi="宋體-簡"/>
              <w:sz w:val="40"/>
              <w:szCs w:val="40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40"/>
          <w:szCs w:val="40"/>
          <w:lang w:val="en-US"/>
          <w:rPrChange w:id="3962" w:author="admin.office2" w:date="2021-07-29T16:54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十一、</w:t>
      </w:r>
      <w:r w:rsidR="00890922" w:rsidRPr="004917CB">
        <w:rPr>
          <w:rFonts w:asciiTheme="majorEastAsia" w:eastAsiaTheme="majorEastAsia" w:hAnsiTheme="majorEastAsia" w:hint="eastAsia"/>
          <w:sz w:val="40"/>
          <w:szCs w:val="40"/>
          <w:lang w:val="en-US"/>
          <w:rPrChange w:id="3963" w:author="admin.office2" w:date="2021-07-29T16:54:00Z">
            <w:rPr>
              <w:rFonts w:ascii="宋體-簡" w:eastAsia="宋體-簡" w:hAnsi="宋體-簡" w:hint="eastAsia"/>
              <w:sz w:val="40"/>
              <w:szCs w:val="40"/>
              <w:lang w:val="en-US"/>
            </w:rPr>
          </w:rPrChange>
        </w:rPr>
        <w:t>賽事聯絡資訊</w:t>
      </w:r>
    </w:p>
    <w:p w14:paraId="4116E53A" w14:textId="77777777" w:rsidR="007E7E1A" w:rsidRPr="004917CB" w:rsidRDefault="00380EDB" w:rsidP="00380EDB">
      <w:pPr>
        <w:spacing w:line="240" w:lineRule="auto"/>
        <w:ind w:left="720"/>
        <w:rPr>
          <w:ins w:id="3964" w:author="user" w:date="2021-07-22T15:54:00Z"/>
          <w:rFonts w:asciiTheme="majorEastAsia" w:eastAsiaTheme="majorEastAsia" w:hAnsiTheme="majorEastAsia"/>
          <w:sz w:val="28"/>
          <w:szCs w:val="28"/>
          <w:lang w:val="en-US"/>
          <w:rPrChange w:id="3965" w:author="admin.office2" w:date="2021-07-29T16:54:00Z">
            <w:rPr>
              <w:ins w:id="3966" w:author="user" w:date="2021-07-22T15:54:00Z"/>
              <w:rFonts w:ascii="宋體-簡" w:hAnsi="宋體-簡"/>
              <w:sz w:val="28"/>
              <w:szCs w:val="28"/>
              <w:lang w:val="en-US"/>
            </w:rPr>
          </w:rPrChange>
        </w:rPr>
      </w:pPr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6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活動賽事諮詢，請於上班時間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68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（</w:t>
      </w:r>
      <w:proofErr w:type="gramEnd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69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週一至週五</w:t>
      </w:r>
      <w:ins w:id="3970" w:author="user" w:date="2021-07-22T09:09:00Z">
        <w:r w:rsidR="008F2D91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71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08</w:t>
        </w:r>
      </w:ins>
      <w:del w:id="3972" w:author="user" w:date="2021-07-22T09:09:00Z">
        <w:r w:rsidRPr="004917CB" w:rsidDel="008F2D91">
          <w:rPr>
            <w:rFonts w:asciiTheme="majorEastAsia" w:eastAsiaTheme="majorEastAsia" w:hAnsiTheme="majorEastAsia"/>
            <w:sz w:val="28"/>
            <w:szCs w:val="28"/>
            <w:lang w:val="en-US"/>
            <w:rPrChange w:id="3973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10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3974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:00-1</w:t>
      </w:r>
      <w:ins w:id="3975" w:author="user" w:date="2021-07-22T15:35:00Z">
        <w:r w:rsidR="007E15DA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76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7</w:t>
        </w:r>
      </w:ins>
      <w:del w:id="3977" w:author="user" w:date="2021-07-22T15:35:00Z">
        <w:r w:rsidRPr="004917CB" w:rsidDel="007E15DA">
          <w:rPr>
            <w:rFonts w:asciiTheme="majorEastAsia" w:eastAsiaTheme="majorEastAsia" w:hAnsiTheme="majorEastAsia"/>
            <w:sz w:val="28"/>
            <w:szCs w:val="28"/>
            <w:lang w:val="en-US"/>
            <w:rPrChange w:id="3978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8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3979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:</w:t>
      </w:r>
      <w:ins w:id="3980" w:author="user" w:date="2021-07-22T15:35:00Z">
        <w:r w:rsidR="007E15DA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81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3</w:t>
        </w:r>
      </w:ins>
      <w:del w:id="3982" w:author="user" w:date="2021-07-22T15:35:00Z">
        <w:r w:rsidRPr="004917CB" w:rsidDel="007E15DA">
          <w:rPr>
            <w:rFonts w:asciiTheme="majorEastAsia" w:eastAsiaTheme="majorEastAsia" w:hAnsiTheme="majorEastAsia"/>
            <w:sz w:val="28"/>
            <w:szCs w:val="28"/>
            <w:lang w:val="en-US"/>
            <w:rPrChange w:id="3983" w:author="admin.office2" w:date="2021-07-29T16:54:00Z">
              <w:rPr>
                <w:rFonts w:ascii="宋體-簡" w:eastAsia="宋體-簡" w:hAnsi="宋體-簡"/>
                <w:sz w:val="28"/>
                <w:szCs w:val="28"/>
                <w:lang w:val="en-US"/>
              </w:rPr>
            </w:rPrChange>
          </w:rPr>
          <w:delText>0</w:delText>
        </w:r>
      </w:del>
      <w:r w:rsidRPr="004917CB">
        <w:rPr>
          <w:rFonts w:asciiTheme="majorEastAsia" w:eastAsiaTheme="majorEastAsia" w:hAnsiTheme="majorEastAsia"/>
          <w:sz w:val="28"/>
          <w:szCs w:val="28"/>
          <w:lang w:val="en-US"/>
          <w:rPrChange w:id="3984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  <w:t>0</w:t>
      </w:r>
      <w:proofErr w:type="gramStart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85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）</w:t>
      </w:r>
      <w:proofErr w:type="gramEnd"/>
      <w:r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86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來電</w:t>
      </w:r>
      <w:r w:rsidR="00F37ECC" w:rsidRPr="004917CB">
        <w:rPr>
          <w:rFonts w:asciiTheme="majorEastAsia" w:eastAsiaTheme="majorEastAsia" w:hAnsiTheme="majorEastAsia" w:hint="eastAsia"/>
          <w:sz w:val="28"/>
          <w:szCs w:val="28"/>
          <w:lang w:val="en-US"/>
          <w:rPrChange w:id="3987" w:author="admin.office2" w:date="2021-07-29T16:54:00Z">
            <w:rPr>
              <w:rFonts w:ascii="宋體-簡" w:eastAsia="宋體-簡" w:hAnsi="宋體-簡" w:hint="eastAsia"/>
              <w:sz w:val="28"/>
              <w:szCs w:val="28"/>
              <w:lang w:val="en-US"/>
            </w:rPr>
          </w:rPrChange>
        </w:rPr>
        <w:t>洽詢</w:t>
      </w:r>
    </w:p>
    <w:p w14:paraId="2664B924" w14:textId="77777777" w:rsidR="007E7E1A" w:rsidRPr="004917CB" w:rsidRDefault="008F2D91" w:rsidP="00380EDB">
      <w:pPr>
        <w:spacing w:line="240" w:lineRule="auto"/>
        <w:ind w:left="720"/>
        <w:rPr>
          <w:ins w:id="3988" w:author="user" w:date="2021-07-22T15:54:00Z"/>
          <w:rFonts w:asciiTheme="majorEastAsia" w:eastAsiaTheme="majorEastAsia" w:hAnsiTheme="majorEastAsia"/>
          <w:sz w:val="28"/>
          <w:szCs w:val="28"/>
          <w:lang w:val="en-US"/>
          <w:rPrChange w:id="3989" w:author="admin.office2" w:date="2021-07-29T16:54:00Z">
            <w:rPr>
              <w:ins w:id="3990" w:author="user" w:date="2021-07-22T15:54:00Z"/>
              <w:rFonts w:asciiTheme="minorEastAsia" w:hAnsiTheme="minorEastAsia"/>
              <w:sz w:val="28"/>
              <w:szCs w:val="28"/>
              <w:lang w:val="en-US"/>
            </w:rPr>
          </w:rPrChange>
        </w:rPr>
      </w:pPr>
      <w:ins w:id="3991" w:author="user" w:date="2021-07-22T09:09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92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03-826677</w:t>
        </w:r>
      </w:ins>
      <w:ins w:id="3993" w:author="user" w:date="2021-07-22T09:10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3994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 xml:space="preserve">9分機387 </w:t>
        </w:r>
      </w:ins>
      <w:ins w:id="3995" w:author="user" w:date="2021-07-22T13:56:00Z">
        <w:r w:rsidR="00BC5E90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996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郭</w:t>
        </w:r>
      </w:ins>
      <w:ins w:id="3997" w:author="user" w:date="2021-07-22T09:10:00Z">
        <w:r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3998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小姐</w:t>
        </w:r>
      </w:ins>
    </w:p>
    <w:p w14:paraId="011F501B" w14:textId="77777777" w:rsidR="00380EDB" w:rsidRPr="004917CB" w:rsidRDefault="007E7E1A" w:rsidP="00380EDB">
      <w:pPr>
        <w:spacing w:line="240" w:lineRule="auto"/>
        <w:ind w:left="720"/>
        <w:rPr>
          <w:rFonts w:asciiTheme="majorEastAsia" w:eastAsiaTheme="majorEastAsia" w:hAnsiTheme="majorEastAsia"/>
          <w:sz w:val="28"/>
          <w:szCs w:val="28"/>
          <w:lang w:val="en-US"/>
          <w:rPrChange w:id="3999" w:author="admin.office2" w:date="2021-07-29T16:54:00Z">
            <w:rPr>
              <w:rFonts w:ascii="宋體-簡" w:eastAsia="宋體-簡" w:hAnsi="宋體-簡"/>
              <w:sz w:val="28"/>
              <w:szCs w:val="28"/>
              <w:lang w:val="en-US"/>
            </w:rPr>
          </w:rPrChange>
        </w:rPr>
      </w:pPr>
      <w:ins w:id="4000" w:author="user" w:date="2021-07-22T15:54:00Z">
        <w:r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001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03-8266779</w:t>
        </w:r>
      </w:ins>
      <w:ins w:id="4002" w:author="user" w:date="2021-07-22T13:56:00Z">
        <w:r w:rsidR="00BC5E90" w:rsidRPr="004917CB">
          <w:rPr>
            <w:rFonts w:asciiTheme="majorEastAsia" w:eastAsiaTheme="majorEastAsia" w:hAnsiTheme="majorEastAsia" w:hint="eastAsia"/>
            <w:sz w:val="28"/>
            <w:szCs w:val="28"/>
            <w:lang w:val="en-US"/>
            <w:rPrChange w:id="4003" w:author="admin.office2" w:date="2021-07-29T16:54:00Z">
              <w:rPr>
                <w:rFonts w:asciiTheme="minorEastAsia" w:hAnsiTheme="minorEastAsia" w:hint="eastAsia"/>
                <w:sz w:val="28"/>
                <w:szCs w:val="28"/>
                <w:lang w:val="en-US"/>
              </w:rPr>
            </w:rPrChange>
          </w:rPr>
          <w:t>分機</w:t>
        </w:r>
        <w:r w:rsidR="00BC5E90" w:rsidRPr="004917CB">
          <w:rPr>
            <w:rFonts w:asciiTheme="majorEastAsia" w:eastAsiaTheme="majorEastAsia" w:hAnsiTheme="majorEastAsia"/>
            <w:sz w:val="28"/>
            <w:szCs w:val="28"/>
            <w:lang w:val="en-US"/>
            <w:rPrChange w:id="4004" w:author="admin.office2" w:date="2021-07-29T16:54:00Z">
              <w:rPr>
                <w:rFonts w:asciiTheme="minorEastAsia" w:hAnsiTheme="minorEastAsia"/>
                <w:sz w:val="28"/>
                <w:szCs w:val="28"/>
                <w:lang w:val="en-US"/>
              </w:rPr>
            </w:rPrChange>
          </w:rPr>
          <w:t>251洪先生</w:t>
        </w:r>
      </w:ins>
    </w:p>
    <w:p w14:paraId="2950CDDD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4005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4006" w:author="admin.office2" w:date="2021-07-29T16:54:00Z">
            <w:rPr>
              <w:del w:id="4007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4008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4009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活動辦法與遊戲客服專線</w:delText>
        </w:r>
      </w:del>
    </w:p>
    <w:p w14:paraId="1BF657A7" w14:textId="77777777" w:rsidR="00B468EB" w:rsidRPr="004917CB" w:rsidDel="008F2D91" w:rsidRDefault="00B468EB" w:rsidP="00B468EB">
      <w:pPr>
        <w:pStyle w:val="ac"/>
        <w:spacing w:line="240" w:lineRule="auto"/>
        <w:ind w:left="1330"/>
        <w:rPr>
          <w:del w:id="4010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4011" w:author="admin.office2" w:date="2021-07-29T16:54:00Z">
            <w:rPr>
              <w:del w:id="4012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  <w:del w:id="4013" w:author="user" w:date="2021-07-22T09:10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yellow"/>
            <w:lang w:val="en-US"/>
            <w:rPrChange w:id="4014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yellow"/>
                <w:lang w:val="en-US"/>
              </w:rPr>
            </w:rPrChange>
          </w:rPr>
          <w:delText xml:space="preserve">02-2358-2553 </w:delText>
        </w:r>
        <w:r w:rsidR="00A87C47" w:rsidRPr="004917CB" w:rsidDel="008F2D91">
          <w:rPr>
            <w:rFonts w:asciiTheme="majorEastAsia" w:eastAsiaTheme="majorEastAsia" w:hAnsiTheme="majorEastAsia"/>
            <w:sz w:val="28"/>
            <w:szCs w:val="28"/>
            <w:highlight w:val="yellow"/>
            <w:lang w:val="en-US"/>
            <w:rPrChange w:id="4015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yellow"/>
                <w:lang w:val="en-US"/>
              </w:rPr>
            </w:rPrChange>
          </w:rPr>
          <w:delText>PaGamO</w:delText>
        </w:r>
        <w:r w:rsidR="00A87C47"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yellow"/>
            <w:lang w:val="en-US"/>
            <w:rPrChange w:id="401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yellow"/>
                <w:lang w:val="en-US"/>
              </w:rPr>
            </w:rPrChange>
          </w:rPr>
          <w:delText>遊戲客服團隊</w:delText>
        </w:r>
      </w:del>
    </w:p>
    <w:p w14:paraId="548D61C5" w14:textId="77777777" w:rsidR="00946780" w:rsidRPr="004917CB" w:rsidDel="008F2D91" w:rsidRDefault="00946780" w:rsidP="00B468EB">
      <w:pPr>
        <w:pStyle w:val="ac"/>
        <w:spacing w:line="240" w:lineRule="auto"/>
        <w:ind w:left="1330"/>
        <w:rPr>
          <w:del w:id="4017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4018" w:author="admin.office2" w:date="2021-07-29T16:54:00Z">
            <w:rPr>
              <w:del w:id="4019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4EEC9852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4020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4021" w:author="admin.office2" w:date="2021-07-29T16:54:00Z">
            <w:rPr>
              <w:del w:id="4022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4023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4024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北中南區線上</w:delText>
        </w:r>
        <w:r w:rsidR="00155199"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4025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初賽</w:delText>
        </w:r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4026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專線</w:delText>
        </w:r>
      </w:del>
    </w:p>
    <w:p w14:paraId="659C6A89" w14:textId="77777777" w:rsidR="00B468EB" w:rsidRPr="004917CB" w:rsidDel="008F2D91" w:rsidRDefault="00155199" w:rsidP="008D795C">
      <w:pPr>
        <w:pStyle w:val="ac"/>
        <w:numPr>
          <w:ilvl w:val="0"/>
          <w:numId w:val="7"/>
        </w:numPr>
        <w:spacing w:line="240" w:lineRule="auto"/>
        <w:rPr>
          <w:del w:id="4027" w:author="user" w:date="2021-07-22T09:10:00Z"/>
          <w:rFonts w:asciiTheme="majorEastAsia" w:eastAsiaTheme="majorEastAsia" w:hAnsiTheme="majorEastAsia"/>
          <w:i w:val="0"/>
          <w:color w:val="5F5F5F"/>
          <w:sz w:val="28"/>
          <w:szCs w:val="28"/>
          <w:highlight w:val="cyan"/>
          <w:lang w:val="en-US"/>
          <w:rPrChange w:id="4028" w:author="admin.office2" w:date="2021-07-29T16:54:00Z">
            <w:rPr>
              <w:del w:id="4029" w:author="user" w:date="2021-07-22T09:10:00Z"/>
              <w:rFonts w:ascii="宋體-簡" w:eastAsia="宋體-簡" w:hAnsi="宋體-簡"/>
              <w:i w:val="0"/>
              <w:color w:val="5F5F5F"/>
              <w:sz w:val="28"/>
              <w:szCs w:val="28"/>
              <w:highlight w:val="cyan"/>
              <w:lang w:val="en-US"/>
            </w:rPr>
          </w:rPrChange>
        </w:rPr>
      </w:pPr>
      <w:del w:id="4030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28"/>
            <w:szCs w:val="28"/>
            <w:highlight w:val="cyan"/>
            <w:lang w:val="en-US"/>
            <w:rPrChange w:id="4031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線上初賽</w:delText>
        </w:r>
        <w:r w:rsidR="00B468EB" w:rsidRPr="004917CB" w:rsidDel="008F2D91">
          <w:rPr>
            <w:rFonts w:asciiTheme="majorEastAsia" w:eastAsiaTheme="majorEastAsia" w:hAnsiTheme="majorEastAsia" w:hint="eastAsia"/>
            <w:color w:val="5F5F5F"/>
            <w:sz w:val="28"/>
            <w:szCs w:val="28"/>
            <w:highlight w:val="cyan"/>
            <w:lang w:val="en-US"/>
            <w:rPrChange w:id="4032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：</w:delText>
        </w:r>
        <w:r w:rsidR="00B468EB" w:rsidRPr="004917CB" w:rsidDel="008F2D91">
          <w:rPr>
            <w:rFonts w:asciiTheme="majorEastAsia" w:eastAsiaTheme="majorEastAsia" w:hAnsiTheme="majorEastAsia"/>
            <w:color w:val="5F5F5F"/>
            <w:sz w:val="28"/>
            <w:szCs w:val="28"/>
            <w:highlight w:val="cyan"/>
            <w:lang w:val="en-US"/>
            <w:rPrChange w:id="4033" w:author="admin.office2" w:date="2021-07-29T16:54:00Z">
              <w:rPr>
                <w:rFonts w:ascii="宋體-簡" w:eastAsia="宋體-簡" w:hAnsi="宋體-簡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EB6EAE" w:rsidRPr="004917CB" w:rsidDel="008F2D91">
          <w:rPr>
            <w:rFonts w:asciiTheme="majorEastAsia" w:eastAsiaTheme="majorEastAsia" w:hAnsiTheme="majorEastAsia"/>
            <w:color w:val="5F5F5F"/>
            <w:sz w:val="28"/>
            <w:szCs w:val="28"/>
            <w:highlight w:val="cyan"/>
            <w:lang w:val="en-US"/>
            <w:rPrChange w:id="4034" w:author="admin.office2" w:date="2021-07-29T16:54:00Z">
              <w:rPr>
                <w:rFonts w:ascii="宋體-簡" w:eastAsia="宋體-簡" w:hAnsi="宋體-簡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0</w:delText>
        </w:r>
        <w:r w:rsidR="00B468EB" w:rsidRPr="004917CB" w:rsidDel="008F2D91">
          <w:rPr>
            <w:rFonts w:asciiTheme="majorEastAsia" w:eastAsiaTheme="majorEastAsia" w:hAnsiTheme="majorEastAsia"/>
            <w:color w:val="5F5F5F"/>
            <w:sz w:val="28"/>
            <w:szCs w:val="28"/>
            <w:highlight w:val="cyan"/>
            <w:lang w:val="en-US"/>
            <w:rPrChange w:id="4035" w:author="admin.office2" w:date="2021-07-29T16:54:00Z">
              <w:rPr>
                <w:rFonts w:ascii="宋體-簡" w:eastAsia="宋體-簡" w:hAnsi="宋體-簡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 xml:space="preserve">4  </w:delText>
        </w:r>
        <w:r w:rsidR="00B468EB" w:rsidRPr="004917CB" w:rsidDel="008F2D91">
          <w:rPr>
            <w:rFonts w:asciiTheme="majorEastAsia" w:eastAsiaTheme="majorEastAsia" w:hAnsiTheme="majorEastAsia" w:hint="eastAsia"/>
            <w:color w:val="5F5F5F"/>
            <w:sz w:val="28"/>
            <w:szCs w:val="28"/>
            <w:highlight w:val="cyan"/>
            <w:lang w:val="en-US"/>
            <w:rPrChange w:id="4036" w:author="admin.office2" w:date="2021-07-29T16:54:00Z">
              <w:rPr>
                <w:rFonts w:ascii="宋體-簡" w:eastAsia="宋體-簡" w:hAnsi="宋體-簡" w:hint="eastAsia"/>
                <w:color w:val="5F5F5F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</w:del>
    </w:p>
    <w:p w14:paraId="3CB0076D" w14:textId="77777777" w:rsidR="00B468EB" w:rsidRPr="004917CB" w:rsidDel="008F2D91" w:rsidRDefault="00B468EB" w:rsidP="00860A62">
      <w:pPr>
        <w:pStyle w:val="ac"/>
        <w:spacing w:line="240" w:lineRule="auto"/>
        <w:ind w:left="1330"/>
        <w:rPr>
          <w:del w:id="4037" w:author="user" w:date="2021-07-22T09:10:00Z"/>
          <w:rFonts w:asciiTheme="majorEastAsia" w:eastAsiaTheme="majorEastAsia" w:hAnsiTheme="majorEastAsia"/>
          <w:i w:val="0"/>
          <w:sz w:val="28"/>
          <w:szCs w:val="28"/>
          <w:lang w:val="en-US"/>
          <w:rPrChange w:id="4038" w:author="admin.office2" w:date="2021-07-29T16:54:00Z">
            <w:rPr>
              <w:del w:id="4039" w:author="user" w:date="2021-07-22T09:1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</w:pPr>
    </w:p>
    <w:p w14:paraId="4819AB87" w14:textId="77777777" w:rsidR="00B468EB" w:rsidRPr="004917CB" w:rsidDel="008F2D91" w:rsidRDefault="00B468EB" w:rsidP="008D795C">
      <w:pPr>
        <w:pStyle w:val="ac"/>
        <w:numPr>
          <w:ilvl w:val="0"/>
          <w:numId w:val="13"/>
        </w:numPr>
        <w:spacing w:line="240" w:lineRule="auto"/>
        <w:rPr>
          <w:del w:id="4040" w:author="user" w:date="2021-07-22T09:10:00Z"/>
          <w:rFonts w:asciiTheme="majorEastAsia" w:eastAsiaTheme="majorEastAsia" w:hAnsiTheme="majorEastAsia"/>
          <w:i w:val="0"/>
          <w:color w:val="5F5F5F"/>
          <w:sz w:val="32"/>
          <w:szCs w:val="32"/>
          <w:lang w:val="en-US"/>
          <w:rPrChange w:id="4041" w:author="admin.office2" w:date="2021-07-29T16:54:00Z">
            <w:rPr>
              <w:del w:id="4042" w:author="user" w:date="2021-07-22T09:10:00Z"/>
              <w:rFonts w:ascii="宋體-簡" w:eastAsia="宋體-簡" w:hAnsi="宋體-簡"/>
              <w:i w:val="0"/>
              <w:color w:val="5F5F5F"/>
              <w:sz w:val="32"/>
              <w:szCs w:val="32"/>
              <w:lang w:val="en-US"/>
            </w:rPr>
          </w:rPrChange>
        </w:rPr>
      </w:pPr>
      <w:del w:id="4043" w:author="user" w:date="2021-07-22T09:10:00Z">
        <w:r w:rsidRPr="004917CB" w:rsidDel="008F2D91">
          <w:rPr>
            <w:rFonts w:asciiTheme="majorEastAsia" w:eastAsiaTheme="majorEastAsia" w:hAnsiTheme="majorEastAsia" w:hint="eastAsia"/>
            <w:color w:val="5F5F5F"/>
            <w:sz w:val="32"/>
            <w:szCs w:val="32"/>
            <w:lang w:val="en-US"/>
            <w:rPrChange w:id="4044" w:author="admin.office2" w:date="2021-07-29T16:54:00Z">
              <w:rPr>
                <w:rFonts w:ascii="宋體-簡" w:eastAsia="宋體-簡" w:hAnsi="宋體-簡" w:hint="eastAsia"/>
                <w:color w:val="5F5F5F"/>
                <w:sz w:val="32"/>
                <w:szCs w:val="32"/>
                <w:lang w:val="en-US"/>
              </w:rPr>
            </w:rPrChange>
          </w:rPr>
          <w:delText>參賽權益與全國總決賽專線</w:delText>
        </w:r>
      </w:del>
    </w:p>
    <w:p w14:paraId="1BD62619" w14:textId="77777777" w:rsidR="00B242CC" w:rsidRPr="004917CB" w:rsidDel="0034508B" w:rsidRDefault="00B468EB" w:rsidP="00B242CC">
      <w:pPr>
        <w:pStyle w:val="ac"/>
        <w:spacing w:line="240" w:lineRule="auto"/>
        <w:ind w:left="1330"/>
        <w:rPr>
          <w:del w:id="4045" w:author="user" w:date="2021-07-20T17:20:00Z"/>
          <w:rFonts w:asciiTheme="majorEastAsia" w:eastAsiaTheme="majorEastAsia" w:hAnsiTheme="majorEastAsia"/>
          <w:i w:val="0"/>
          <w:sz w:val="28"/>
          <w:szCs w:val="28"/>
          <w:lang w:val="en-US"/>
          <w:rPrChange w:id="4046" w:author="admin.office2" w:date="2021-07-29T16:54:00Z">
            <w:rPr>
              <w:del w:id="4047" w:author="user" w:date="2021-07-20T17:20:00Z"/>
              <w:rFonts w:ascii="宋體-簡" w:eastAsia="宋體-簡" w:hAnsi="宋體-簡"/>
              <w:i w:val="0"/>
              <w:sz w:val="28"/>
              <w:szCs w:val="28"/>
              <w:lang w:val="en-US"/>
            </w:rPr>
          </w:rPrChange>
        </w:rPr>
        <w:sectPr w:rsidR="00B242CC" w:rsidRPr="004917CB" w:rsidDel="0034508B" w:rsidSect="00C334A2">
          <w:footerReference w:type="first" r:id="rId20"/>
          <w:pgSz w:w="11907" w:h="16839"/>
          <w:pgMar w:top="1418" w:right="1418" w:bottom="1162" w:left="1418" w:header="720" w:footer="720" w:gutter="0"/>
          <w:pgNumType w:fmt="decimal" w:start="1"/>
          <w:cols w:space="720"/>
          <w:titlePg/>
          <w:docGrid w:linePitch="360"/>
          <w:sectPrChange w:id="4057" w:author="user" w:date="2021-08-30T15:30:00Z">
            <w:sectPr w:rsidR="00B242CC" w:rsidRPr="004917CB" w:rsidDel="0034508B" w:rsidSect="00C334A2">
              <w:pgMar w:top="1418" w:right="1418" w:bottom="1162" w:left="1418" w:header="720" w:footer="720" w:gutter="0"/>
              <w:pgNumType w:fmt="lowerRoman"/>
            </w:sectPr>
          </w:sectPrChange>
        </w:sectPr>
      </w:pPr>
      <w:del w:id="4058" w:author="user" w:date="2021-07-22T09:10:00Z"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59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02-3393-1663#2</w:delText>
        </w:r>
        <w:r w:rsidR="00CE44C2"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60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>04</w:delText>
        </w:r>
        <w:r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61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delText xml:space="preserve"> </w:delText>
        </w:r>
        <w:r w:rsidR="00AB2CAB"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62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王小姐</w:delText>
        </w:r>
        <w:r w:rsidR="00AB2CAB" w:rsidRPr="004917CB" w:rsidDel="008F2D91">
          <w:rPr>
            <w:rFonts w:asciiTheme="majorEastAsia" w:eastAsiaTheme="majorEastAsia" w:hAnsiTheme="majorEastAsia"/>
            <w:sz w:val="28"/>
            <w:szCs w:val="28"/>
            <w:highlight w:val="cyan"/>
            <w:lang w:val="en-US"/>
            <w:rPrChange w:id="4063" w:author="admin.office2" w:date="2021-07-29T16:54:00Z">
              <w:rPr>
                <w:rFonts w:ascii="宋體-簡" w:eastAsia="宋體-簡" w:hAnsi="宋體-簡"/>
                <w:sz w:val="28"/>
                <w:szCs w:val="28"/>
                <w:highlight w:val="cyan"/>
                <w:lang w:val="en-US"/>
              </w:rPr>
            </w:rPrChange>
          </w:rPr>
          <w:br/>
          <w:delText xml:space="preserve">02-3393-1663#207 </w:delText>
        </w:r>
        <w:r w:rsidR="00AB2CAB" w:rsidRPr="004917CB" w:rsidDel="008F2D91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64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葉</w:delText>
        </w:r>
      </w:del>
      <w:del w:id="4065" w:author="user" w:date="2021-07-20T17:20:00Z">
        <w:r w:rsidR="00AB2CAB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66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先</w:delText>
        </w:r>
        <w:r w:rsidR="00B242CC" w:rsidRPr="004917CB" w:rsidDel="0034508B">
          <w:rPr>
            <w:rFonts w:asciiTheme="majorEastAsia" w:eastAsiaTheme="majorEastAsia" w:hAnsiTheme="majorEastAsia" w:hint="eastAsia"/>
            <w:sz w:val="28"/>
            <w:szCs w:val="28"/>
            <w:highlight w:val="cyan"/>
            <w:lang w:val="en-US"/>
            <w:rPrChange w:id="4067" w:author="admin.office2" w:date="2021-07-29T16:54:00Z">
              <w:rPr>
                <w:rFonts w:ascii="宋體-簡" w:eastAsia="宋體-簡" w:hAnsi="宋體-簡" w:hint="eastAsia"/>
                <w:sz w:val="28"/>
                <w:szCs w:val="28"/>
                <w:highlight w:val="cyan"/>
                <w:lang w:val="en-US"/>
              </w:rPr>
            </w:rPrChange>
          </w:rPr>
          <w:delText>生</w:delText>
        </w:r>
      </w:del>
    </w:p>
    <w:p w14:paraId="01804E93" w14:textId="77777777" w:rsidR="0090164C" w:rsidRPr="004917CB" w:rsidRDefault="0090164C">
      <w:pPr>
        <w:pStyle w:val="ac"/>
        <w:spacing w:line="240" w:lineRule="auto"/>
        <w:ind w:left="1330"/>
        <w:rPr>
          <w:rFonts w:asciiTheme="majorEastAsia" w:eastAsiaTheme="majorEastAsia" w:hAnsiTheme="majorEastAsia"/>
          <w:b/>
          <w:sz w:val="36"/>
          <w:szCs w:val="16"/>
          <w:lang w:val="en-US"/>
          <w:rPrChange w:id="4068" w:author="admin.office2" w:date="2021-07-29T16:54:00Z">
            <w:rPr>
              <w:rFonts w:ascii="Songti SC" w:eastAsia="Songti SC" w:hAnsi="Songti SC"/>
              <w:b w:val="0"/>
              <w:sz w:val="36"/>
              <w:szCs w:val="16"/>
              <w:lang w:val="en-US"/>
            </w:rPr>
          </w:rPrChange>
        </w:rPr>
        <w:pPrChange w:id="4069" w:author="user" w:date="2021-07-20T17:20:00Z">
          <w:pPr>
            <w:pStyle w:val="1"/>
            <w:tabs>
              <w:tab w:val="left" w:pos="864"/>
            </w:tabs>
          </w:pPr>
        </w:pPrChange>
      </w:pPr>
    </w:p>
    <w:sectPr w:rsidR="0090164C" w:rsidRPr="004917CB" w:rsidSect="00C334A2">
      <w:footerReference w:type="default" r:id="rId21"/>
      <w:pgSz w:w="11907" w:h="16839"/>
      <w:pgMar w:top="1440" w:right="1800" w:bottom="1440" w:left="1800" w:header="720" w:footer="720" w:gutter="0"/>
      <w:pgNumType w:start="1"/>
      <w:cols w:space="720"/>
      <w:titlePg/>
      <w:docGrid w:linePitch="360"/>
      <w:sectPrChange w:id="4070" w:author="user" w:date="2021-08-30T15:30:00Z">
        <w:sectPr w:rsidR="0090164C" w:rsidRPr="004917CB" w:rsidSect="00C334A2">
          <w:pgMar w:top="1440" w:right="1800" w:bottom="1440" w:left="180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8ADA" w14:textId="77777777" w:rsidR="003B3AE6" w:rsidRDefault="003B3AE6">
      <w:pPr>
        <w:spacing w:after="0" w:line="240" w:lineRule="auto"/>
      </w:pPr>
      <w:r>
        <w:separator/>
      </w:r>
    </w:p>
  </w:endnote>
  <w:endnote w:type="continuationSeparator" w:id="0">
    <w:p w14:paraId="5F006711" w14:textId="77777777" w:rsidR="003B3AE6" w:rsidRDefault="003B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宋體-簡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ngti SC">
    <w:altName w:val="﷽﷽﷽﷽﷽﷽﷽﷽t Ya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12" w:author="user" w:date="2021-08-30T15:34:00Z"/>
  <w:sdt>
    <w:sdtPr>
      <w:id w:val="-238635866"/>
      <w:docPartObj>
        <w:docPartGallery w:val="Page Numbers (Bottom of Page)"/>
        <w:docPartUnique/>
      </w:docPartObj>
    </w:sdtPr>
    <w:sdtEndPr>
      <w:rPr>
        <w:b w:val="0"/>
        <w:noProof/>
        <w:color w:val="000000" w:themeColor="text1"/>
        <w:sz w:val="28"/>
        <w:szCs w:val="28"/>
        <w:lang w:val="zh-TW"/>
      </w:rPr>
    </w:sdtEndPr>
    <w:sdtContent>
      <w:customXmlInsRangeEnd w:id="112"/>
      <w:p w14:paraId="0A3B5D82" w14:textId="784B90A8" w:rsidR="00C334A2" w:rsidRPr="00C334A2" w:rsidRDefault="00C334A2">
        <w:pPr>
          <w:pStyle w:val="af"/>
          <w:jc w:val="center"/>
          <w:rPr>
            <w:ins w:id="113" w:author="user" w:date="2021-08-30T15:34:00Z"/>
            <w:b w:val="0"/>
            <w:noProof/>
            <w:color w:val="000000" w:themeColor="text1"/>
            <w:sz w:val="28"/>
            <w:szCs w:val="28"/>
            <w:lang w:val="zh-TW"/>
            <w:rPrChange w:id="114" w:author="user" w:date="2021-08-30T15:35:00Z">
              <w:rPr>
                <w:ins w:id="115" w:author="user" w:date="2021-08-30T15:34:00Z"/>
              </w:rPr>
            </w:rPrChange>
          </w:rPr>
        </w:pPr>
        <w:ins w:id="116" w:author="user" w:date="2021-08-30T15:34:00Z"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7" w:author="user" w:date="2021-08-30T15:35:00Z">
                <w:rPr/>
              </w:rPrChange>
            </w:rPr>
            <w:fldChar w:fldCharType="begin"/>
          </w:r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8" w:author="user" w:date="2021-08-30T15:35:00Z">
                <w:rPr/>
              </w:rPrChange>
            </w:rPr>
            <w:instrText>PAGE   \* MERGEFORMAT</w:instrText>
          </w:r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19" w:author="user" w:date="2021-08-30T15:35:00Z">
                <w:rPr/>
              </w:rPrChange>
            </w:rPr>
            <w:fldChar w:fldCharType="separate"/>
          </w:r>
        </w:ins>
        <w:r w:rsidR="003E2515">
          <w:rPr>
            <w:b w:val="0"/>
            <w:noProof/>
            <w:color w:val="000000" w:themeColor="text1"/>
            <w:sz w:val="28"/>
            <w:szCs w:val="28"/>
            <w:lang w:val="zh-TW"/>
          </w:rPr>
          <w:t>9</w:t>
        </w:r>
        <w:ins w:id="120" w:author="user" w:date="2021-08-30T15:34:00Z">
          <w:r w:rsidRPr="00C334A2">
            <w:rPr>
              <w:b w:val="0"/>
              <w:noProof/>
              <w:color w:val="000000" w:themeColor="text1"/>
              <w:sz w:val="28"/>
              <w:szCs w:val="28"/>
              <w:lang w:val="zh-TW"/>
              <w:rPrChange w:id="121" w:author="user" w:date="2021-08-30T15:35:00Z">
                <w:rPr/>
              </w:rPrChange>
            </w:rPr>
            <w:fldChar w:fldCharType="end"/>
          </w:r>
        </w:ins>
      </w:p>
      <w:customXmlInsRangeStart w:id="122" w:author="user" w:date="2021-08-30T15:34:00Z"/>
    </w:sdtContent>
  </w:sdt>
  <w:customXmlInsRangeEnd w:id="122"/>
  <w:p w14:paraId="57AED314" w14:textId="77777777" w:rsidR="00C334A2" w:rsidRDefault="00C334A2">
    <w:pPr>
      <w:pStyle w:val="af"/>
      <w:jc w:val="center"/>
      <w:pPrChange w:id="123" w:author="user" w:date="2021-08-30T15:34:00Z">
        <w:pPr>
          <w:pStyle w:val="af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34AE5" w14:textId="420D87DF" w:rsidR="009F5948" w:rsidRDefault="009F5948">
    <w:pPr>
      <w:pStyle w:val="af"/>
      <w:jc w:val="center"/>
      <w:rPr>
        <w:ins w:id="124" w:author="user" w:date="2021-08-30T15:26:00Z"/>
      </w:rPr>
    </w:pPr>
  </w:p>
  <w:p w14:paraId="7BF0F1B7" w14:textId="77777777" w:rsidR="009F5948" w:rsidRDefault="009F594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048" w:author="user" w:date="2021-08-30T15:26:00Z"/>
  <w:sdt>
    <w:sdtPr>
      <w:id w:val="1898863178"/>
      <w:docPartObj>
        <w:docPartGallery w:val="Page Numbers (Bottom of Page)"/>
        <w:docPartUnique/>
      </w:docPartObj>
    </w:sdtPr>
    <w:sdtEndPr/>
    <w:sdtContent>
      <w:customXmlInsRangeEnd w:id="4048"/>
      <w:p w14:paraId="0CAC1D3C" w14:textId="225BA8AF" w:rsidR="009F5948" w:rsidRDefault="009F5948">
        <w:pPr>
          <w:pStyle w:val="af"/>
          <w:jc w:val="center"/>
          <w:rPr>
            <w:ins w:id="4049" w:author="user" w:date="2021-08-30T15:26:00Z"/>
          </w:rPr>
        </w:pPr>
        <w:ins w:id="4050" w:author="user" w:date="2021-08-30T15:26:00Z">
          <w:r w:rsidRPr="00C334A2">
            <w:rPr>
              <w:b w:val="0"/>
              <w:color w:val="000000" w:themeColor="text1"/>
              <w:sz w:val="28"/>
              <w:szCs w:val="28"/>
              <w:rPrChange w:id="4051" w:author="user" w:date="2021-08-30T15:28:00Z">
                <w:rPr/>
              </w:rPrChange>
            </w:rPr>
            <w:fldChar w:fldCharType="begin"/>
          </w:r>
          <w:r w:rsidRPr="00C334A2">
            <w:rPr>
              <w:b w:val="0"/>
              <w:color w:val="000000" w:themeColor="text1"/>
              <w:sz w:val="28"/>
              <w:szCs w:val="28"/>
              <w:rPrChange w:id="4052" w:author="user" w:date="2021-08-30T15:28:00Z">
                <w:rPr/>
              </w:rPrChange>
            </w:rPr>
            <w:instrText>PAGE   \* MERGEFORMAT</w:instrText>
          </w:r>
          <w:r w:rsidRPr="00C334A2">
            <w:rPr>
              <w:b w:val="0"/>
              <w:color w:val="000000" w:themeColor="text1"/>
              <w:sz w:val="28"/>
              <w:szCs w:val="28"/>
              <w:rPrChange w:id="4053" w:author="user" w:date="2021-08-30T15:28:00Z">
                <w:rPr/>
              </w:rPrChange>
            </w:rPr>
            <w:fldChar w:fldCharType="separate"/>
          </w:r>
        </w:ins>
        <w:r w:rsidR="003E2515" w:rsidRPr="003E2515">
          <w:rPr>
            <w:b w:val="0"/>
            <w:noProof/>
            <w:color w:val="000000" w:themeColor="text1"/>
            <w:sz w:val="28"/>
            <w:szCs w:val="28"/>
            <w:lang w:val="zh-TW"/>
          </w:rPr>
          <w:t>1</w:t>
        </w:r>
        <w:ins w:id="4054" w:author="user" w:date="2021-08-30T15:26:00Z">
          <w:r w:rsidRPr="00C334A2">
            <w:rPr>
              <w:b w:val="0"/>
              <w:color w:val="000000" w:themeColor="text1"/>
              <w:sz w:val="28"/>
              <w:szCs w:val="28"/>
              <w:rPrChange w:id="4055" w:author="user" w:date="2021-08-30T15:28:00Z">
                <w:rPr/>
              </w:rPrChange>
            </w:rPr>
            <w:fldChar w:fldCharType="end"/>
          </w:r>
        </w:ins>
      </w:p>
      <w:customXmlInsRangeStart w:id="4056" w:author="user" w:date="2021-08-30T15:26:00Z"/>
    </w:sdtContent>
  </w:sdt>
  <w:customXmlInsRangeEnd w:id="4056"/>
  <w:p w14:paraId="41EA485C" w14:textId="77777777" w:rsidR="009F5948" w:rsidRDefault="009F5948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B93AF9" w14:textId="77777777" w:rsidR="00B4358D" w:rsidRDefault="00B4358D">
        <w:pPr>
          <w:pStyle w:val="af"/>
        </w:pPr>
        <w:r w:rsidRPr="004831DC">
          <w:rPr>
            <w:rFonts w:asciiTheme="majorEastAsia" w:eastAsiaTheme="majorEastAsia" w:hAnsiTheme="majorEastAsia"/>
          </w:rPr>
          <w:fldChar w:fldCharType="begin"/>
        </w:r>
        <w:r w:rsidRPr="004831DC">
          <w:rPr>
            <w:rFonts w:asciiTheme="majorEastAsia" w:eastAsiaTheme="majorEastAsia" w:hAnsiTheme="majorEastAsia"/>
          </w:rPr>
          <w:instrText xml:space="preserve"> PAGE   \* MERGEFORMAT </w:instrText>
        </w:r>
        <w:r w:rsidRPr="004831DC">
          <w:rPr>
            <w:rFonts w:asciiTheme="majorEastAsia" w:eastAsiaTheme="majorEastAsia" w:hAnsiTheme="majorEastAsia"/>
          </w:rPr>
          <w:fldChar w:fldCharType="separate"/>
        </w:r>
        <w:r>
          <w:rPr>
            <w:rFonts w:asciiTheme="majorEastAsia" w:eastAsiaTheme="majorEastAsia" w:hAnsiTheme="majorEastAsia"/>
            <w:noProof/>
          </w:rPr>
          <w:t>2</w:t>
        </w:r>
        <w:r w:rsidRPr="004831DC">
          <w:rPr>
            <w:rFonts w:asciiTheme="majorEastAsia" w:eastAsiaTheme="majorEastAsia" w:hAnsiTheme="majorEastAsi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CC0A" w14:textId="77777777" w:rsidR="003B3AE6" w:rsidRDefault="003B3AE6">
      <w:pPr>
        <w:spacing w:after="0" w:line="240" w:lineRule="auto"/>
      </w:pPr>
      <w:r>
        <w:separator/>
      </w:r>
    </w:p>
  </w:footnote>
  <w:footnote w:type="continuationSeparator" w:id="0">
    <w:p w14:paraId="41C2B5DE" w14:textId="77777777" w:rsidR="003B3AE6" w:rsidRDefault="003B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54D1"/>
    <w:multiLevelType w:val="hybridMultilevel"/>
    <w:tmpl w:val="1EB67C3C"/>
    <w:lvl w:ilvl="0" w:tplc="801C1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2E1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A28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778E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ED8B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507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72A2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A2A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228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6581CC2"/>
    <w:multiLevelType w:val="hybridMultilevel"/>
    <w:tmpl w:val="B4B61AB6"/>
    <w:lvl w:ilvl="0" w:tplc="E188D9C4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9EF52E7"/>
    <w:multiLevelType w:val="hybridMultilevel"/>
    <w:tmpl w:val="69CAC612"/>
    <w:lvl w:ilvl="0" w:tplc="F6CC8C9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CE0102D"/>
    <w:multiLevelType w:val="hybridMultilevel"/>
    <w:tmpl w:val="82F6AA90"/>
    <w:lvl w:ilvl="0" w:tplc="04090011">
      <w:start w:val="1"/>
      <w:numFmt w:val="upperLetter"/>
      <w:lvlText w:val="%1."/>
      <w:lvlJc w:val="left"/>
      <w:pPr>
        <w:ind w:left="2606" w:hanging="480"/>
      </w:p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E4C01FAC">
      <w:start w:val="1"/>
      <w:numFmt w:val="decimal"/>
      <w:lvlText w:val="%4."/>
      <w:lvlJc w:val="left"/>
      <w:pPr>
        <w:ind w:left="2039" w:hanging="480"/>
      </w:pPr>
      <w:rPr>
        <w:strike w:val="0"/>
        <w:color w:val="5F5F5F"/>
      </w:r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5966" w:hanging="480"/>
      </w:pPr>
    </w:lvl>
    <w:lvl w:ilvl="8" w:tplc="0409001B">
      <w:start w:val="1"/>
      <w:numFmt w:val="lowerRoman"/>
      <w:lvlText w:val="%9."/>
      <w:lvlJc w:val="right"/>
      <w:pPr>
        <w:ind w:left="6446" w:hanging="480"/>
      </w:pPr>
    </w:lvl>
  </w:abstractNum>
  <w:abstractNum w:abstractNumId="4" w15:restartNumberingAfterBreak="0">
    <w:nsid w:val="12F6140E"/>
    <w:multiLevelType w:val="hybridMultilevel"/>
    <w:tmpl w:val="3A1CA6FE"/>
    <w:lvl w:ilvl="0" w:tplc="04090015">
      <w:start w:val="1"/>
      <w:numFmt w:val="taiwaneseCountingThousand"/>
      <w:lvlText w:val="%1、"/>
      <w:lvlJc w:val="left"/>
      <w:pPr>
        <w:ind w:left="29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79" w:hanging="480"/>
      </w:pPr>
    </w:lvl>
    <w:lvl w:ilvl="2" w:tplc="0409001B" w:tentative="1">
      <w:start w:val="1"/>
      <w:numFmt w:val="lowerRoman"/>
      <w:lvlText w:val="%3."/>
      <w:lvlJc w:val="right"/>
      <w:pPr>
        <w:ind w:left="3959" w:hanging="480"/>
      </w:pPr>
    </w:lvl>
    <w:lvl w:ilvl="3" w:tplc="0409000F" w:tentative="1">
      <w:start w:val="1"/>
      <w:numFmt w:val="decimal"/>
      <w:lvlText w:val="%4."/>
      <w:lvlJc w:val="left"/>
      <w:pPr>
        <w:ind w:left="44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19" w:hanging="480"/>
      </w:pPr>
    </w:lvl>
    <w:lvl w:ilvl="5" w:tplc="0409001B" w:tentative="1">
      <w:start w:val="1"/>
      <w:numFmt w:val="lowerRoman"/>
      <w:lvlText w:val="%6."/>
      <w:lvlJc w:val="right"/>
      <w:pPr>
        <w:ind w:left="5399" w:hanging="480"/>
      </w:pPr>
    </w:lvl>
    <w:lvl w:ilvl="6" w:tplc="0409000F" w:tentative="1">
      <w:start w:val="1"/>
      <w:numFmt w:val="decimal"/>
      <w:lvlText w:val="%7."/>
      <w:lvlJc w:val="left"/>
      <w:pPr>
        <w:ind w:left="58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59" w:hanging="480"/>
      </w:pPr>
    </w:lvl>
    <w:lvl w:ilvl="8" w:tplc="0409001B" w:tentative="1">
      <w:start w:val="1"/>
      <w:numFmt w:val="lowerRoman"/>
      <w:lvlText w:val="%9."/>
      <w:lvlJc w:val="right"/>
      <w:pPr>
        <w:ind w:left="6839" w:hanging="480"/>
      </w:pPr>
    </w:lvl>
  </w:abstractNum>
  <w:abstractNum w:abstractNumId="5" w15:restartNumberingAfterBreak="0">
    <w:nsid w:val="13FF44BC"/>
    <w:multiLevelType w:val="hybridMultilevel"/>
    <w:tmpl w:val="67E07D0E"/>
    <w:lvl w:ilvl="0" w:tplc="FC78169E">
      <w:start w:val="1"/>
      <w:numFmt w:val="decimal"/>
      <w:lvlText w:val="%1."/>
      <w:lvlJc w:val="left"/>
      <w:pPr>
        <w:ind w:left="2039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966C25"/>
    <w:multiLevelType w:val="hybridMultilevel"/>
    <w:tmpl w:val="D916989E"/>
    <w:lvl w:ilvl="0" w:tplc="F08E00C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653220F"/>
    <w:multiLevelType w:val="hybridMultilevel"/>
    <w:tmpl w:val="CA9AFA54"/>
    <w:lvl w:ilvl="0" w:tplc="BD9E0D66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  <w:color w:val="595959" w:themeColor="text1" w:themeTint="A6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1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6C1E18"/>
    <w:multiLevelType w:val="hybridMultilevel"/>
    <w:tmpl w:val="6BAC1084"/>
    <w:lvl w:ilvl="0" w:tplc="19728A9A">
      <w:start w:val="1"/>
      <w:numFmt w:val="decimal"/>
      <w:lvlText w:val="%1."/>
      <w:lvlJc w:val="left"/>
      <w:pPr>
        <w:ind w:left="2039" w:hanging="480"/>
      </w:pPr>
      <w:rPr>
        <w:b w:val="0"/>
        <w:i w:val="0"/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383A3B"/>
    <w:multiLevelType w:val="hybridMultilevel"/>
    <w:tmpl w:val="854EA25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4" w:hanging="480"/>
      </w:pPr>
      <w:rPr>
        <w:rFonts w:ascii="Wingdings" w:hAnsi="Wingdings" w:hint="default"/>
      </w:rPr>
    </w:lvl>
  </w:abstractNum>
  <w:abstractNum w:abstractNumId="10" w15:restartNumberingAfterBreak="0">
    <w:nsid w:val="23A1122B"/>
    <w:multiLevelType w:val="hybridMultilevel"/>
    <w:tmpl w:val="5FE09012"/>
    <w:lvl w:ilvl="0" w:tplc="72409934">
      <w:start w:val="1"/>
      <w:numFmt w:val="taiwaneseCountingThousand"/>
      <w:lvlText w:val="(%1)"/>
      <w:lvlJc w:val="left"/>
      <w:pPr>
        <w:ind w:left="945" w:hanging="465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7E001DE"/>
    <w:multiLevelType w:val="hybridMultilevel"/>
    <w:tmpl w:val="DC148C9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99" w:hanging="480"/>
      </w:pPr>
    </w:lvl>
    <w:lvl w:ilvl="2" w:tplc="0409001B" w:tentative="1">
      <w:start w:val="1"/>
      <w:numFmt w:val="lowerRoman"/>
      <w:lvlText w:val="%3."/>
      <w:lvlJc w:val="right"/>
      <w:pPr>
        <w:ind w:left="3479" w:hanging="480"/>
      </w:pPr>
    </w:lvl>
    <w:lvl w:ilvl="3" w:tplc="0409000F" w:tentative="1">
      <w:start w:val="1"/>
      <w:numFmt w:val="decimal"/>
      <w:lvlText w:val="%4."/>
      <w:lvlJc w:val="left"/>
      <w:pPr>
        <w:ind w:left="39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9" w:hanging="480"/>
      </w:pPr>
    </w:lvl>
    <w:lvl w:ilvl="5" w:tplc="0409001B" w:tentative="1">
      <w:start w:val="1"/>
      <w:numFmt w:val="lowerRoman"/>
      <w:lvlText w:val="%6."/>
      <w:lvlJc w:val="right"/>
      <w:pPr>
        <w:ind w:left="4919" w:hanging="480"/>
      </w:pPr>
    </w:lvl>
    <w:lvl w:ilvl="6" w:tplc="0409000F" w:tentative="1">
      <w:start w:val="1"/>
      <w:numFmt w:val="decimal"/>
      <w:lvlText w:val="%7."/>
      <w:lvlJc w:val="left"/>
      <w:pPr>
        <w:ind w:left="53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9" w:hanging="480"/>
      </w:pPr>
    </w:lvl>
    <w:lvl w:ilvl="8" w:tplc="0409001B" w:tentative="1">
      <w:start w:val="1"/>
      <w:numFmt w:val="lowerRoman"/>
      <w:lvlText w:val="%9."/>
      <w:lvlJc w:val="right"/>
      <w:pPr>
        <w:ind w:left="6359" w:hanging="480"/>
      </w:pPr>
    </w:lvl>
  </w:abstractNum>
  <w:abstractNum w:abstractNumId="12" w15:restartNumberingAfterBreak="0">
    <w:nsid w:val="33B86086"/>
    <w:multiLevelType w:val="hybridMultilevel"/>
    <w:tmpl w:val="80CA5438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F638AA"/>
    <w:multiLevelType w:val="hybridMultilevel"/>
    <w:tmpl w:val="2DFC982E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BF61A51"/>
    <w:multiLevelType w:val="hybridMultilevel"/>
    <w:tmpl w:val="41EEBC04"/>
    <w:lvl w:ilvl="0" w:tplc="B7C4482C">
      <w:start w:val="1"/>
      <w:numFmt w:val="taiwaneseCountingThousand"/>
      <w:lvlText w:val="（%1）"/>
      <w:lvlJc w:val="left"/>
      <w:pPr>
        <w:ind w:left="192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F5443DA"/>
    <w:multiLevelType w:val="hybridMultilevel"/>
    <w:tmpl w:val="7C240D20"/>
    <w:lvl w:ilvl="0" w:tplc="CA70CA90">
      <w:start w:val="1"/>
      <w:numFmt w:val="bullet"/>
      <w:lvlText w:val=""/>
      <w:lvlJc w:val="left"/>
      <w:pPr>
        <w:ind w:left="133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3" w:hanging="480"/>
      </w:pPr>
      <w:rPr>
        <w:rFonts w:ascii="Wingdings" w:hAnsi="Wingdings" w:hint="default"/>
      </w:rPr>
    </w:lvl>
  </w:abstractNum>
  <w:abstractNum w:abstractNumId="16" w15:restartNumberingAfterBreak="0">
    <w:nsid w:val="443E3F1A"/>
    <w:multiLevelType w:val="hybridMultilevel"/>
    <w:tmpl w:val="9F7495F8"/>
    <w:lvl w:ilvl="0" w:tplc="C8E447B2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D684EA2"/>
    <w:multiLevelType w:val="hybridMultilevel"/>
    <w:tmpl w:val="BA3C2C70"/>
    <w:lvl w:ilvl="0" w:tplc="04090003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18" w15:restartNumberingAfterBreak="0">
    <w:nsid w:val="521F3BC3"/>
    <w:multiLevelType w:val="hybridMultilevel"/>
    <w:tmpl w:val="FB6AD80A"/>
    <w:lvl w:ilvl="0" w:tplc="12F0E9F2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985206F0">
      <w:start w:val="1"/>
      <w:numFmt w:val="lowerLetter"/>
      <w:lvlText w:val="%2."/>
      <w:lvlJc w:val="left"/>
      <w:pPr>
        <w:ind w:left="1440" w:hanging="360"/>
      </w:pPr>
    </w:lvl>
    <w:lvl w:ilvl="2" w:tplc="7C58D1DA">
      <w:start w:val="1"/>
      <w:numFmt w:val="lowerRoman"/>
      <w:lvlText w:val="%3."/>
      <w:lvlJc w:val="right"/>
      <w:pPr>
        <w:ind w:left="2160" w:hanging="180"/>
      </w:pPr>
    </w:lvl>
    <w:lvl w:ilvl="3" w:tplc="3978F9D2">
      <w:start w:val="1"/>
      <w:numFmt w:val="decimal"/>
      <w:lvlText w:val="%4."/>
      <w:lvlJc w:val="left"/>
      <w:pPr>
        <w:ind w:left="2880" w:hanging="360"/>
      </w:pPr>
    </w:lvl>
    <w:lvl w:ilvl="4" w:tplc="8B3E75C4" w:tentative="1">
      <w:start w:val="1"/>
      <w:numFmt w:val="lowerLetter"/>
      <w:lvlText w:val="%5."/>
      <w:lvlJc w:val="left"/>
      <w:pPr>
        <w:ind w:left="3600" w:hanging="360"/>
      </w:pPr>
    </w:lvl>
    <w:lvl w:ilvl="5" w:tplc="83A0F946" w:tentative="1">
      <w:start w:val="1"/>
      <w:numFmt w:val="lowerRoman"/>
      <w:lvlText w:val="%6."/>
      <w:lvlJc w:val="right"/>
      <w:pPr>
        <w:ind w:left="4320" w:hanging="180"/>
      </w:pPr>
    </w:lvl>
    <w:lvl w:ilvl="6" w:tplc="89261D2A" w:tentative="1">
      <w:start w:val="1"/>
      <w:numFmt w:val="decimal"/>
      <w:lvlText w:val="%7."/>
      <w:lvlJc w:val="left"/>
      <w:pPr>
        <w:ind w:left="5040" w:hanging="360"/>
      </w:pPr>
    </w:lvl>
    <w:lvl w:ilvl="7" w:tplc="5D18B86A" w:tentative="1">
      <w:start w:val="1"/>
      <w:numFmt w:val="lowerLetter"/>
      <w:lvlText w:val="%8."/>
      <w:lvlJc w:val="left"/>
      <w:pPr>
        <w:ind w:left="5760" w:hanging="360"/>
      </w:pPr>
    </w:lvl>
    <w:lvl w:ilvl="8" w:tplc="741CD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D5DA0"/>
    <w:multiLevelType w:val="hybridMultilevel"/>
    <w:tmpl w:val="2DF68F78"/>
    <w:lvl w:ilvl="0" w:tplc="6EBC7DDA">
      <w:start w:val="1"/>
      <w:numFmt w:val="taiwaneseCountingThousand"/>
      <w:lvlText w:val="%1、"/>
      <w:lvlJc w:val="left"/>
      <w:pPr>
        <w:ind w:left="480" w:hanging="480"/>
      </w:pPr>
      <w:rPr>
        <w:i w:val="0"/>
        <w:sz w:val="40"/>
        <w:szCs w:val="4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2AB01FBA">
      <w:start w:val="1"/>
      <w:numFmt w:val="decimal"/>
      <w:lvlText w:val="%4."/>
      <w:lvlJc w:val="left"/>
      <w:pPr>
        <w:ind w:left="1920" w:hanging="480"/>
      </w:pPr>
      <w:rPr>
        <w:color w:val="5F5F5F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FC78169E">
      <w:start w:val="1"/>
      <w:numFmt w:val="decimal"/>
      <w:lvlText w:val="%7."/>
      <w:lvlJc w:val="left"/>
      <w:pPr>
        <w:ind w:left="2039" w:hanging="480"/>
      </w:pPr>
      <w:rPr>
        <w:color w:val="5F5F5F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F189E"/>
    <w:multiLevelType w:val="hybridMultilevel"/>
    <w:tmpl w:val="31F4BE4A"/>
    <w:lvl w:ilvl="0" w:tplc="BCE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B24C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9D09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CCE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927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12C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80A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2206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B5EB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1" w15:restartNumberingAfterBreak="0">
    <w:nsid w:val="5A8F61CB"/>
    <w:multiLevelType w:val="hybridMultilevel"/>
    <w:tmpl w:val="E17E3CE6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2" w15:restartNumberingAfterBreak="0">
    <w:nsid w:val="68A0114E"/>
    <w:multiLevelType w:val="hybridMultilevel"/>
    <w:tmpl w:val="136C6D02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6DD37C5C"/>
    <w:multiLevelType w:val="hybridMultilevel"/>
    <w:tmpl w:val="67B27952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24" w15:restartNumberingAfterBreak="0">
    <w:nsid w:val="703B6A32"/>
    <w:multiLevelType w:val="hybridMultilevel"/>
    <w:tmpl w:val="C00C27C6"/>
    <w:lvl w:ilvl="0" w:tplc="2AB01FBA">
      <w:start w:val="1"/>
      <w:numFmt w:val="decimal"/>
      <w:lvlText w:val="%1."/>
      <w:lvlJc w:val="left"/>
      <w:pPr>
        <w:ind w:left="1920" w:hanging="480"/>
      </w:pPr>
      <w:rPr>
        <w:color w:val="5F5F5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7A30F7"/>
    <w:multiLevelType w:val="hybridMultilevel"/>
    <w:tmpl w:val="7F74FCA2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75A92577"/>
    <w:multiLevelType w:val="hybridMultilevel"/>
    <w:tmpl w:val="1F24EACA"/>
    <w:lvl w:ilvl="0" w:tplc="BEC8B22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A0EAB96">
      <w:start w:val="1"/>
      <w:numFmt w:val="decimal"/>
      <w:lvlText w:val="%4."/>
      <w:lvlJc w:val="left"/>
      <w:pPr>
        <w:ind w:left="2748" w:hanging="480"/>
      </w:pPr>
      <w:rPr>
        <w:strike w:val="0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B734274"/>
    <w:multiLevelType w:val="hybridMultilevel"/>
    <w:tmpl w:val="28DC00DE"/>
    <w:lvl w:ilvl="0" w:tplc="712412E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82EE7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68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67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3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B4D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2C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A4D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0C1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9"/>
  </w:num>
  <w:num w:numId="4">
    <w:abstractNumId w:val="9"/>
  </w:num>
  <w:num w:numId="5">
    <w:abstractNumId w:val="16"/>
  </w:num>
  <w:num w:numId="6">
    <w:abstractNumId w:val="17"/>
  </w:num>
  <w:num w:numId="7">
    <w:abstractNumId w:val="15"/>
  </w:num>
  <w:num w:numId="8">
    <w:abstractNumId w:val="7"/>
  </w:num>
  <w:num w:numId="9">
    <w:abstractNumId w:val="26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24"/>
  </w:num>
  <w:num w:numId="15">
    <w:abstractNumId w:val="25"/>
  </w:num>
  <w:num w:numId="16">
    <w:abstractNumId w:val="13"/>
  </w:num>
  <w:num w:numId="17">
    <w:abstractNumId w:val="23"/>
  </w:num>
  <w:num w:numId="18">
    <w:abstractNumId w:val="21"/>
  </w:num>
  <w:num w:numId="19">
    <w:abstractNumId w:val="22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2"/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  <w:num w:numId="30">
    <w:abstractNumId w:val="10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admin.office2">
    <w15:presenceInfo w15:providerId="AD" w15:userId="S::admin.office2@bonio.com.tw::0ba77c2b-aad0-4ded-b726-e03dc3bf4a97"/>
  </w15:person>
  <w15:person w15:author="素芳 郭">
    <w15:presenceInfo w15:providerId="None" w15:userId="素芳 郭"/>
  </w15:person>
  <w15:person w15:author="BD">
    <w15:presenceInfo w15:providerId="AD" w15:userId="S::bd@bonio.com.tw::aa440473-b526-4dc6-b791-a04b10667e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grammar="clean"/>
  <w:defaultTabStop w:val="5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8E"/>
    <w:rsid w:val="0000233A"/>
    <w:rsid w:val="00005361"/>
    <w:rsid w:val="00007992"/>
    <w:rsid w:val="00014A3B"/>
    <w:rsid w:val="00014F5C"/>
    <w:rsid w:val="00015213"/>
    <w:rsid w:val="000165E9"/>
    <w:rsid w:val="000335F4"/>
    <w:rsid w:val="00034510"/>
    <w:rsid w:val="00034FEE"/>
    <w:rsid w:val="00035CCC"/>
    <w:rsid w:val="0003675A"/>
    <w:rsid w:val="00041F3A"/>
    <w:rsid w:val="0004207C"/>
    <w:rsid w:val="00042889"/>
    <w:rsid w:val="00042951"/>
    <w:rsid w:val="00044FE9"/>
    <w:rsid w:val="00057784"/>
    <w:rsid w:val="0006378E"/>
    <w:rsid w:val="0006775C"/>
    <w:rsid w:val="000741F7"/>
    <w:rsid w:val="00076A2D"/>
    <w:rsid w:val="000818E6"/>
    <w:rsid w:val="00081A0D"/>
    <w:rsid w:val="0008388E"/>
    <w:rsid w:val="00087DA9"/>
    <w:rsid w:val="0009615A"/>
    <w:rsid w:val="00097148"/>
    <w:rsid w:val="00097C71"/>
    <w:rsid w:val="000A3BA5"/>
    <w:rsid w:val="000A76DA"/>
    <w:rsid w:val="000B4D44"/>
    <w:rsid w:val="000C1BE6"/>
    <w:rsid w:val="000C273E"/>
    <w:rsid w:val="000C3D45"/>
    <w:rsid w:val="000C416D"/>
    <w:rsid w:val="000D61D3"/>
    <w:rsid w:val="000F232D"/>
    <w:rsid w:val="000F6B7D"/>
    <w:rsid w:val="00102B7F"/>
    <w:rsid w:val="0010457E"/>
    <w:rsid w:val="001056FA"/>
    <w:rsid w:val="00113758"/>
    <w:rsid w:val="001137C0"/>
    <w:rsid w:val="00114A48"/>
    <w:rsid w:val="00120245"/>
    <w:rsid w:val="00120675"/>
    <w:rsid w:val="001300F1"/>
    <w:rsid w:val="00132AEE"/>
    <w:rsid w:val="00135167"/>
    <w:rsid w:val="00135B03"/>
    <w:rsid w:val="001369AD"/>
    <w:rsid w:val="00141101"/>
    <w:rsid w:val="00142864"/>
    <w:rsid w:val="00145BFF"/>
    <w:rsid w:val="00146A2D"/>
    <w:rsid w:val="00150EEC"/>
    <w:rsid w:val="001549DC"/>
    <w:rsid w:val="00155199"/>
    <w:rsid w:val="00170A8A"/>
    <w:rsid w:val="00174F50"/>
    <w:rsid w:val="00184B91"/>
    <w:rsid w:val="00192D72"/>
    <w:rsid w:val="0019462D"/>
    <w:rsid w:val="00197D6B"/>
    <w:rsid w:val="001A66D6"/>
    <w:rsid w:val="001A7960"/>
    <w:rsid w:val="001B450A"/>
    <w:rsid w:val="001C0994"/>
    <w:rsid w:val="001C21FE"/>
    <w:rsid w:val="001C414A"/>
    <w:rsid w:val="001C6F0A"/>
    <w:rsid w:val="001C78F4"/>
    <w:rsid w:val="001D08AD"/>
    <w:rsid w:val="001F1DBE"/>
    <w:rsid w:val="001F32B5"/>
    <w:rsid w:val="001F4F96"/>
    <w:rsid w:val="001F50E5"/>
    <w:rsid w:val="001F5686"/>
    <w:rsid w:val="001F5695"/>
    <w:rsid w:val="001F621B"/>
    <w:rsid w:val="002101AA"/>
    <w:rsid w:val="002110DE"/>
    <w:rsid w:val="0022111A"/>
    <w:rsid w:val="0022225E"/>
    <w:rsid w:val="00225CB6"/>
    <w:rsid w:val="00232B49"/>
    <w:rsid w:val="00240A4B"/>
    <w:rsid w:val="00241D84"/>
    <w:rsid w:val="00252915"/>
    <w:rsid w:val="002612CD"/>
    <w:rsid w:val="00265513"/>
    <w:rsid w:val="00277580"/>
    <w:rsid w:val="002818FF"/>
    <w:rsid w:val="00284E68"/>
    <w:rsid w:val="002856BF"/>
    <w:rsid w:val="0028613F"/>
    <w:rsid w:val="002873EE"/>
    <w:rsid w:val="002908CA"/>
    <w:rsid w:val="00292098"/>
    <w:rsid w:val="00294265"/>
    <w:rsid w:val="002971ED"/>
    <w:rsid w:val="00297542"/>
    <w:rsid w:val="002A053B"/>
    <w:rsid w:val="002A13F9"/>
    <w:rsid w:val="002A195D"/>
    <w:rsid w:val="002A4565"/>
    <w:rsid w:val="002A4B03"/>
    <w:rsid w:val="002B2E25"/>
    <w:rsid w:val="002B3994"/>
    <w:rsid w:val="002B4E6B"/>
    <w:rsid w:val="002B632B"/>
    <w:rsid w:val="002C13F5"/>
    <w:rsid w:val="002C5046"/>
    <w:rsid w:val="002C6317"/>
    <w:rsid w:val="002C718D"/>
    <w:rsid w:val="002C7F90"/>
    <w:rsid w:val="002D0022"/>
    <w:rsid w:val="002D6720"/>
    <w:rsid w:val="002F1367"/>
    <w:rsid w:val="00303A49"/>
    <w:rsid w:val="0030525A"/>
    <w:rsid w:val="00306228"/>
    <w:rsid w:val="00315C33"/>
    <w:rsid w:val="00320988"/>
    <w:rsid w:val="00321597"/>
    <w:rsid w:val="00324F0F"/>
    <w:rsid w:val="00335416"/>
    <w:rsid w:val="00336821"/>
    <w:rsid w:val="003400A0"/>
    <w:rsid w:val="00341407"/>
    <w:rsid w:val="0034508B"/>
    <w:rsid w:val="003466DF"/>
    <w:rsid w:val="003511C9"/>
    <w:rsid w:val="0035278C"/>
    <w:rsid w:val="00357D45"/>
    <w:rsid w:val="00360547"/>
    <w:rsid w:val="003634D4"/>
    <w:rsid w:val="00366A8B"/>
    <w:rsid w:val="00375566"/>
    <w:rsid w:val="003809B3"/>
    <w:rsid w:val="00380EDB"/>
    <w:rsid w:val="003817EC"/>
    <w:rsid w:val="00384663"/>
    <w:rsid w:val="00385E67"/>
    <w:rsid w:val="00391E1D"/>
    <w:rsid w:val="00392679"/>
    <w:rsid w:val="003929C1"/>
    <w:rsid w:val="00393B00"/>
    <w:rsid w:val="00394185"/>
    <w:rsid w:val="003A3BB4"/>
    <w:rsid w:val="003A58EB"/>
    <w:rsid w:val="003A611B"/>
    <w:rsid w:val="003A7401"/>
    <w:rsid w:val="003A7455"/>
    <w:rsid w:val="003B1903"/>
    <w:rsid w:val="003B3AE6"/>
    <w:rsid w:val="003B4460"/>
    <w:rsid w:val="003B47FE"/>
    <w:rsid w:val="003B4A0F"/>
    <w:rsid w:val="003B7E3E"/>
    <w:rsid w:val="003C1A37"/>
    <w:rsid w:val="003C4628"/>
    <w:rsid w:val="003C7F43"/>
    <w:rsid w:val="003D23D3"/>
    <w:rsid w:val="003D47BF"/>
    <w:rsid w:val="003E2515"/>
    <w:rsid w:val="003E33AA"/>
    <w:rsid w:val="003F2ADC"/>
    <w:rsid w:val="003F43C5"/>
    <w:rsid w:val="003F514F"/>
    <w:rsid w:val="003F6E2C"/>
    <w:rsid w:val="00411E26"/>
    <w:rsid w:val="00412C2E"/>
    <w:rsid w:val="004175C9"/>
    <w:rsid w:val="00417D8F"/>
    <w:rsid w:val="00426D5A"/>
    <w:rsid w:val="00432B09"/>
    <w:rsid w:val="0043350B"/>
    <w:rsid w:val="00433AC8"/>
    <w:rsid w:val="00440609"/>
    <w:rsid w:val="00443DE0"/>
    <w:rsid w:val="004445B3"/>
    <w:rsid w:val="0045198B"/>
    <w:rsid w:val="00454745"/>
    <w:rsid w:val="00457560"/>
    <w:rsid w:val="004620E3"/>
    <w:rsid w:val="00463A12"/>
    <w:rsid w:val="0046664F"/>
    <w:rsid w:val="004666DC"/>
    <w:rsid w:val="0047008E"/>
    <w:rsid w:val="00480B9D"/>
    <w:rsid w:val="004838B9"/>
    <w:rsid w:val="004917CB"/>
    <w:rsid w:val="00495089"/>
    <w:rsid w:val="004A083C"/>
    <w:rsid w:val="004A328E"/>
    <w:rsid w:val="004A5468"/>
    <w:rsid w:val="004A6B8E"/>
    <w:rsid w:val="004A7807"/>
    <w:rsid w:val="004B02A4"/>
    <w:rsid w:val="004B1298"/>
    <w:rsid w:val="004B1FE1"/>
    <w:rsid w:val="004B733F"/>
    <w:rsid w:val="004C1EF5"/>
    <w:rsid w:val="004C279B"/>
    <w:rsid w:val="004C3898"/>
    <w:rsid w:val="004D01E0"/>
    <w:rsid w:val="004D4DBE"/>
    <w:rsid w:val="004D5849"/>
    <w:rsid w:val="004D73A5"/>
    <w:rsid w:val="004F2191"/>
    <w:rsid w:val="00500D54"/>
    <w:rsid w:val="00505563"/>
    <w:rsid w:val="00512643"/>
    <w:rsid w:val="00512BF6"/>
    <w:rsid w:val="00516F1B"/>
    <w:rsid w:val="0053184D"/>
    <w:rsid w:val="00541260"/>
    <w:rsid w:val="00541B25"/>
    <w:rsid w:val="00542832"/>
    <w:rsid w:val="00544251"/>
    <w:rsid w:val="00560ADA"/>
    <w:rsid w:val="005624C7"/>
    <w:rsid w:val="00577253"/>
    <w:rsid w:val="005868CA"/>
    <w:rsid w:val="00586B8E"/>
    <w:rsid w:val="00587078"/>
    <w:rsid w:val="005A28EE"/>
    <w:rsid w:val="005A4CE3"/>
    <w:rsid w:val="005A53DD"/>
    <w:rsid w:val="005A57F9"/>
    <w:rsid w:val="005B0576"/>
    <w:rsid w:val="005B441D"/>
    <w:rsid w:val="005B6D1C"/>
    <w:rsid w:val="005C26F9"/>
    <w:rsid w:val="005C5095"/>
    <w:rsid w:val="005C6235"/>
    <w:rsid w:val="005E39BE"/>
    <w:rsid w:val="005E3A04"/>
    <w:rsid w:val="0060403A"/>
    <w:rsid w:val="00604EE6"/>
    <w:rsid w:val="006060B9"/>
    <w:rsid w:val="006078BB"/>
    <w:rsid w:val="0061032D"/>
    <w:rsid w:val="00610345"/>
    <w:rsid w:val="00613791"/>
    <w:rsid w:val="00614E5C"/>
    <w:rsid w:val="006152A3"/>
    <w:rsid w:val="00615AC1"/>
    <w:rsid w:val="00615B7F"/>
    <w:rsid w:val="00620EAC"/>
    <w:rsid w:val="00625948"/>
    <w:rsid w:val="0062621C"/>
    <w:rsid w:val="00626942"/>
    <w:rsid w:val="00627112"/>
    <w:rsid w:val="00631832"/>
    <w:rsid w:val="0063197B"/>
    <w:rsid w:val="00631FB3"/>
    <w:rsid w:val="00634288"/>
    <w:rsid w:val="006347AF"/>
    <w:rsid w:val="00635CC3"/>
    <w:rsid w:val="00636E35"/>
    <w:rsid w:val="00637607"/>
    <w:rsid w:val="00637A12"/>
    <w:rsid w:val="00637EE7"/>
    <w:rsid w:val="00641248"/>
    <w:rsid w:val="00641A61"/>
    <w:rsid w:val="00642648"/>
    <w:rsid w:val="00654D97"/>
    <w:rsid w:val="006563B4"/>
    <w:rsid w:val="00657480"/>
    <w:rsid w:val="0066105C"/>
    <w:rsid w:val="00670846"/>
    <w:rsid w:val="00671219"/>
    <w:rsid w:val="00674B41"/>
    <w:rsid w:val="00675477"/>
    <w:rsid w:val="00676177"/>
    <w:rsid w:val="006813B2"/>
    <w:rsid w:val="0068348B"/>
    <w:rsid w:val="006836D0"/>
    <w:rsid w:val="00683F46"/>
    <w:rsid w:val="00696373"/>
    <w:rsid w:val="006A0977"/>
    <w:rsid w:val="006A322D"/>
    <w:rsid w:val="006B0D3D"/>
    <w:rsid w:val="006B1C50"/>
    <w:rsid w:val="006B5790"/>
    <w:rsid w:val="006B7829"/>
    <w:rsid w:val="006C2200"/>
    <w:rsid w:val="006C2F49"/>
    <w:rsid w:val="006C544B"/>
    <w:rsid w:val="006D289A"/>
    <w:rsid w:val="006D42AF"/>
    <w:rsid w:val="006D79A3"/>
    <w:rsid w:val="006E0A2F"/>
    <w:rsid w:val="006E392E"/>
    <w:rsid w:val="006F3EDF"/>
    <w:rsid w:val="006F562E"/>
    <w:rsid w:val="006F642D"/>
    <w:rsid w:val="00702B5E"/>
    <w:rsid w:val="00704BDD"/>
    <w:rsid w:val="00705024"/>
    <w:rsid w:val="00716879"/>
    <w:rsid w:val="00716A09"/>
    <w:rsid w:val="00717E00"/>
    <w:rsid w:val="00720F8D"/>
    <w:rsid w:val="00721063"/>
    <w:rsid w:val="007213B8"/>
    <w:rsid w:val="007258F5"/>
    <w:rsid w:val="00731D74"/>
    <w:rsid w:val="00731F97"/>
    <w:rsid w:val="00735FB7"/>
    <w:rsid w:val="00746B78"/>
    <w:rsid w:val="00751B62"/>
    <w:rsid w:val="00766165"/>
    <w:rsid w:val="00766BEA"/>
    <w:rsid w:val="00781533"/>
    <w:rsid w:val="007913AC"/>
    <w:rsid w:val="00796A18"/>
    <w:rsid w:val="00796F3C"/>
    <w:rsid w:val="007972A6"/>
    <w:rsid w:val="00797544"/>
    <w:rsid w:val="007A07E8"/>
    <w:rsid w:val="007A0888"/>
    <w:rsid w:val="007A3359"/>
    <w:rsid w:val="007B1F3E"/>
    <w:rsid w:val="007B75C3"/>
    <w:rsid w:val="007C0DC4"/>
    <w:rsid w:val="007D127C"/>
    <w:rsid w:val="007D62C7"/>
    <w:rsid w:val="007D665A"/>
    <w:rsid w:val="007E15DA"/>
    <w:rsid w:val="007E5C81"/>
    <w:rsid w:val="007E74D3"/>
    <w:rsid w:val="007E7E1A"/>
    <w:rsid w:val="007F0338"/>
    <w:rsid w:val="007F048C"/>
    <w:rsid w:val="007F15A5"/>
    <w:rsid w:val="007F1B49"/>
    <w:rsid w:val="007F2818"/>
    <w:rsid w:val="00804025"/>
    <w:rsid w:val="00804BC6"/>
    <w:rsid w:val="00812DF5"/>
    <w:rsid w:val="00814EE5"/>
    <w:rsid w:val="00814F9C"/>
    <w:rsid w:val="008310B4"/>
    <w:rsid w:val="00831EF6"/>
    <w:rsid w:val="0083256C"/>
    <w:rsid w:val="00833092"/>
    <w:rsid w:val="00837369"/>
    <w:rsid w:val="0084159C"/>
    <w:rsid w:val="00845417"/>
    <w:rsid w:val="0085052F"/>
    <w:rsid w:val="008535A6"/>
    <w:rsid w:val="00853A21"/>
    <w:rsid w:val="00860A62"/>
    <w:rsid w:val="00863B40"/>
    <w:rsid w:val="008672E0"/>
    <w:rsid w:val="00873250"/>
    <w:rsid w:val="00875F0D"/>
    <w:rsid w:val="0088309E"/>
    <w:rsid w:val="008849E7"/>
    <w:rsid w:val="00890922"/>
    <w:rsid w:val="00897615"/>
    <w:rsid w:val="008A3046"/>
    <w:rsid w:val="008A73AC"/>
    <w:rsid w:val="008B1418"/>
    <w:rsid w:val="008B16C1"/>
    <w:rsid w:val="008B2203"/>
    <w:rsid w:val="008B2A18"/>
    <w:rsid w:val="008C52A5"/>
    <w:rsid w:val="008D795C"/>
    <w:rsid w:val="008F1798"/>
    <w:rsid w:val="008F2D91"/>
    <w:rsid w:val="008F2E43"/>
    <w:rsid w:val="008F5E7E"/>
    <w:rsid w:val="008F601C"/>
    <w:rsid w:val="008F6C87"/>
    <w:rsid w:val="0090164C"/>
    <w:rsid w:val="00901C05"/>
    <w:rsid w:val="00910EBD"/>
    <w:rsid w:val="00911BC8"/>
    <w:rsid w:val="009140F8"/>
    <w:rsid w:val="00915FA7"/>
    <w:rsid w:val="00930544"/>
    <w:rsid w:val="00941B85"/>
    <w:rsid w:val="009429EB"/>
    <w:rsid w:val="009456C5"/>
    <w:rsid w:val="00946780"/>
    <w:rsid w:val="009557E0"/>
    <w:rsid w:val="00955F81"/>
    <w:rsid w:val="0096477F"/>
    <w:rsid w:val="00970A7E"/>
    <w:rsid w:val="00970B36"/>
    <w:rsid w:val="00982FF5"/>
    <w:rsid w:val="00990EBA"/>
    <w:rsid w:val="009946BA"/>
    <w:rsid w:val="0099519D"/>
    <w:rsid w:val="009968B3"/>
    <w:rsid w:val="009A1F5D"/>
    <w:rsid w:val="009A4256"/>
    <w:rsid w:val="009A4446"/>
    <w:rsid w:val="009A7186"/>
    <w:rsid w:val="009A73EE"/>
    <w:rsid w:val="009A7CD3"/>
    <w:rsid w:val="009B0F71"/>
    <w:rsid w:val="009B5D8D"/>
    <w:rsid w:val="009C0899"/>
    <w:rsid w:val="009C0AAC"/>
    <w:rsid w:val="009C2EE7"/>
    <w:rsid w:val="009C75EC"/>
    <w:rsid w:val="009D3218"/>
    <w:rsid w:val="009D4498"/>
    <w:rsid w:val="009D7252"/>
    <w:rsid w:val="009E443E"/>
    <w:rsid w:val="009F012B"/>
    <w:rsid w:val="009F0BA0"/>
    <w:rsid w:val="009F1A3A"/>
    <w:rsid w:val="009F5948"/>
    <w:rsid w:val="00A00214"/>
    <w:rsid w:val="00A03114"/>
    <w:rsid w:val="00A048A5"/>
    <w:rsid w:val="00A05498"/>
    <w:rsid w:val="00A15902"/>
    <w:rsid w:val="00A252F1"/>
    <w:rsid w:val="00A30E62"/>
    <w:rsid w:val="00A3585E"/>
    <w:rsid w:val="00A43045"/>
    <w:rsid w:val="00A448A1"/>
    <w:rsid w:val="00A53A7C"/>
    <w:rsid w:val="00A56AF3"/>
    <w:rsid w:val="00A61D69"/>
    <w:rsid w:val="00A639A8"/>
    <w:rsid w:val="00A64424"/>
    <w:rsid w:val="00A7745D"/>
    <w:rsid w:val="00A81078"/>
    <w:rsid w:val="00A83F2F"/>
    <w:rsid w:val="00A85C67"/>
    <w:rsid w:val="00A87C47"/>
    <w:rsid w:val="00A918B0"/>
    <w:rsid w:val="00A919CA"/>
    <w:rsid w:val="00A94817"/>
    <w:rsid w:val="00A9709F"/>
    <w:rsid w:val="00AA07A0"/>
    <w:rsid w:val="00AB2CAB"/>
    <w:rsid w:val="00AC1D86"/>
    <w:rsid w:val="00AC43A0"/>
    <w:rsid w:val="00AC5201"/>
    <w:rsid w:val="00AD07F2"/>
    <w:rsid w:val="00AD136C"/>
    <w:rsid w:val="00AD14A8"/>
    <w:rsid w:val="00AD31BC"/>
    <w:rsid w:val="00AD322D"/>
    <w:rsid w:val="00AD3BDB"/>
    <w:rsid w:val="00AE1E1C"/>
    <w:rsid w:val="00AE2CE6"/>
    <w:rsid w:val="00AE4241"/>
    <w:rsid w:val="00AE473B"/>
    <w:rsid w:val="00AE6790"/>
    <w:rsid w:val="00AE6AB4"/>
    <w:rsid w:val="00B025D4"/>
    <w:rsid w:val="00B025FD"/>
    <w:rsid w:val="00B0261A"/>
    <w:rsid w:val="00B02C0B"/>
    <w:rsid w:val="00B07567"/>
    <w:rsid w:val="00B16F7D"/>
    <w:rsid w:val="00B21BEB"/>
    <w:rsid w:val="00B242CC"/>
    <w:rsid w:val="00B31761"/>
    <w:rsid w:val="00B34B4C"/>
    <w:rsid w:val="00B35E3B"/>
    <w:rsid w:val="00B36853"/>
    <w:rsid w:val="00B418F4"/>
    <w:rsid w:val="00B4358D"/>
    <w:rsid w:val="00B468EB"/>
    <w:rsid w:val="00B51983"/>
    <w:rsid w:val="00B52251"/>
    <w:rsid w:val="00B528E6"/>
    <w:rsid w:val="00B61600"/>
    <w:rsid w:val="00B62A27"/>
    <w:rsid w:val="00B64061"/>
    <w:rsid w:val="00B64A91"/>
    <w:rsid w:val="00B65B48"/>
    <w:rsid w:val="00B67161"/>
    <w:rsid w:val="00B850A5"/>
    <w:rsid w:val="00B8730D"/>
    <w:rsid w:val="00B903A7"/>
    <w:rsid w:val="00B92970"/>
    <w:rsid w:val="00B9400D"/>
    <w:rsid w:val="00BA0398"/>
    <w:rsid w:val="00BA1BB7"/>
    <w:rsid w:val="00BA5A1D"/>
    <w:rsid w:val="00BB3C13"/>
    <w:rsid w:val="00BC089F"/>
    <w:rsid w:val="00BC147D"/>
    <w:rsid w:val="00BC5E90"/>
    <w:rsid w:val="00BC60DC"/>
    <w:rsid w:val="00BD28F9"/>
    <w:rsid w:val="00BD3177"/>
    <w:rsid w:val="00BD5910"/>
    <w:rsid w:val="00BD7311"/>
    <w:rsid w:val="00BE48E2"/>
    <w:rsid w:val="00BE68B0"/>
    <w:rsid w:val="00BF27A4"/>
    <w:rsid w:val="00BF64A7"/>
    <w:rsid w:val="00C066CD"/>
    <w:rsid w:val="00C10BDA"/>
    <w:rsid w:val="00C20050"/>
    <w:rsid w:val="00C2099D"/>
    <w:rsid w:val="00C22C3B"/>
    <w:rsid w:val="00C274DB"/>
    <w:rsid w:val="00C30DB3"/>
    <w:rsid w:val="00C32CF1"/>
    <w:rsid w:val="00C334A2"/>
    <w:rsid w:val="00C344A7"/>
    <w:rsid w:val="00C34EAD"/>
    <w:rsid w:val="00C410B5"/>
    <w:rsid w:val="00C4564C"/>
    <w:rsid w:val="00C578F1"/>
    <w:rsid w:val="00C643A2"/>
    <w:rsid w:val="00C66D2B"/>
    <w:rsid w:val="00C67C92"/>
    <w:rsid w:val="00C70723"/>
    <w:rsid w:val="00C847BE"/>
    <w:rsid w:val="00C85552"/>
    <w:rsid w:val="00C93C46"/>
    <w:rsid w:val="00CA4910"/>
    <w:rsid w:val="00CA5CF5"/>
    <w:rsid w:val="00CA6990"/>
    <w:rsid w:val="00CA7B8B"/>
    <w:rsid w:val="00CB628F"/>
    <w:rsid w:val="00CC0F6D"/>
    <w:rsid w:val="00CC1E25"/>
    <w:rsid w:val="00CC311B"/>
    <w:rsid w:val="00CC372E"/>
    <w:rsid w:val="00CC4CB9"/>
    <w:rsid w:val="00CC6270"/>
    <w:rsid w:val="00CD10CA"/>
    <w:rsid w:val="00CE0739"/>
    <w:rsid w:val="00CE44C2"/>
    <w:rsid w:val="00CF0CC4"/>
    <w:rsid w:val="00CF13F0"/>
    <w:rsid w:val="00CF509B"/>
    <w:rsid w:val="00CF5EE0"/>
    <w:rsid w:val="00D005CF"/>
    <w:rsid w:val="00D122BB"/>
    <w:rsid w:val="00D171C2"/>
    <w:rsid w:val="00D2469F"/>
    <w:rsid w:val="00D26F1B"/>
    <w:rsid w:val="00D27707"/>
    <w:rsid w:val="00D311C9"/>
    <w:rsid w:val="00D34B2B"/>
    <w:rsid w:val="00D35356"/>
    <w:rsid w:val="00D35DA9"/>
    <w:rsid w:val="00D41507"/>
    <w:rsid w:val="00D424CD"/>
    <w:rsid w:val="00D437EF"/>
    <w:rsid w:val="00D44DCD"/>
    <w:rsid w:val="00D5427C"/>
    <w:rsid w:val="00D614D9"/>
    <w:rsid w:val="00D62503"/>
    <w:rsid w:val="00D62A95"/>
    <w:rsid w:val="00D63435"/>
    <w:rsid w:val="00D64DE3"/>
    <w:rsid w:val="00D65E8B"/>
    <w:rsid w:val="00D667C9"/>
    <w:rsid w:val="00D66C98"/>
    <w:rsid w:val="00D71EC4"/>
    <w:rsid w:val="00D73125"/>
    <w:rsid w:val="00D73235"/>
    <w:rsid w:val="00D8546D"/>
    <w:rsid w:val="00D91EC9"/>
    <w:rsid w:val="00D92686"/>
    <w:rsid w:val="00DA2F73"/>
    <w:rsid w:val="00DB3D8C"/>
    <w:rsid w:val="00DB5593"/>
    <w:rsid w:val="00DB7095"/>
    <w:rsid w:val="00DD080C"/>
    <w:rsid w:val="00DD0E31"/>
    <w:rsid w:val="00DD310A"/>
    <w:rsid w:val="00DD3BD9"/>
    <w:rsid w:val="00DF37AC"/>
    <w:rsid w:val="00DF4961"/>
    <w:rsid w:val="00DF505B"/>
    <w:rsid w:val="00DF782C"/>
    <w:rsid w:val="00E011DE"/>
    <w:rsid w:val="00E01600"/>
    <w:rsid w:val="00E01869"/>
    <w:rsid w:val="00E02B78"/>
    <w:rsid w:val="00E21EC7"/>
    <w:rsid w:val="00E30397"/>
    <w:rsid w:val="00E337F5"/>
    <w:rsid w:val="00E37A42"/>
    <w:rsid w:val="00E40761"/>
    <w:rsid w:val="00E4716B"/>
    <w:rsid w:val="00E50EE3"/>
    <w:rsid w:val="00E56B66"/>
    <w:rsid w:val="00E60CB4"/>
    <w:rsid w:val="00E71BD6"/>
    <w:rsid w:val="00E75DB4"/>
    <w:rsid w:val="00E77C7C"/>
    <w:rsid w:val="00E84EA9"/>
    <w:rsid w:val="00E92033"/>
    <w:rsid w:val="00E96E53"/>
    <w:rsid w:val="00E97E04"/>
    <w:rsid w:val="00EB3354"/>
    <w:rsid w:val="00EB481D"/>
    <w:rsid w:val="00EB6EAE"/>
    <w:rsid w:val="00EC6FEB"/>
    <w:rsid w:val="00ED2A47"/>
    <w:rsid w:val="00ED678E"/>
    <w:rsid w:val="00EE3D64"/>
    <w:rsid w:val="00EE477C"/>
    <w:rsid w:val="00EE5181"/>
    <w:rsid w:val="00EE67CB"/>
    <w:rsid w:val="00EF0872"/>
    <w:rsid w:val="00EF7137"/>
    <w:rsid w:val="00F12959"/>
    <w:rsid w:val="00F233C3"/>
    <w:rsid w:val="00F319AD"/>
    <w:rsid w:val="00F37ECC"/>
    <w:rsid w:val="00F42937"/>
    <w:rsid w:val="00F5550A"/>
    <w:rsid w:val="00F5662D"/>
    <w:rsid w:val="00F56FCF"/>
    <w:rsid w:val="00F57846"/>
    <w:rsid w:val="00F65426"/>
    <w:rsid w:val="00F66B06"/>
    <w:rsid w:val="00F7163A"/>
    <w:rsid w:val="00F7303F"/>
    <w:rsid w:val="00F7320D"/>
    <w:rsid w:val="00F823AA"/>
    <w:rsid w:val="00F9314B"/>
    <w:rsid w:val="00F97E07"/>
    <w:rsid w:val="00FA1B46"/>
    <w:rsid w:val="00FA2FF7"/>
    <w:rsid w:val="00FB0176"/>
    <w:rsid w:val="00FC07B7"/>
    <w:rsid w:val="00FC6E55"/>
    <w:rsid w:val="00FE34C7"/>
    <w:rsid w:val="00FF03A2"/>
    <w:rsid w:val="00FF13E7"/>
    <w:rsid w:val="00FF2299"/>
    <w:rsid w:val="00FF5DC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745FA"/>
  <w15:docId w15:val="{0049FB94-5219-453D-842C-4A4EAD94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831DC"/>
    <w:rPr>
      <w:lang w:val="en-GB" w:eastAsia="zh-TW"/>
    </w:rPr>
  </w:style>
  <w:style w:type="paragraph" w:styleId="1">
    <w:name w:val="heading 1"/>
    <w:basedOn w:val="a1"/>
    <w:next w:val="a1"/>
    <w:link w:val="10"/>
    <w:uiPriority w:val="9"/>
    <w:qFormat/>
    <w:rsid w:val="00225CB6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225CB6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25CB6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5CB6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225CB6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20">
    <w:name w:val="標題 2 字元"/>
    <w:basedOn w:val="a2"/>
    <w:link w:val="2"/>
    <w:uiPriority w:val="9"/>
    <w:rsid w:val="00225CB6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a0">
    <w:name w:val="List Bullet"/>
    <w:basedOn w:val="a1"/>
    <w:uiPriority w:val="12"/>
    <w:qFormat/>
    <w:rsid w:val="00225CB6"/>
    <w:pPr>
      <w:numPr>
        <w:numId w:val="1"/>
      </w:numPr>
      <w:spacing w:after="160"/>
    </w:pPr>
    <w:rPr>
      <w:i/>
      <w:szCs w:val="20"/>
    </w:rPr>
  </w:style>
  <w:style w:type="character" w:styleId="a5">
    <w:name w:val="Placeholder Text"/>
    <w:basedOn w:val="a2"/>
    <w:uiPriority w:val="99"/>
    <w:semiHidden/>
    <w:rsid w:val="00225CB6"/>
    <w:rPr>
      <w:color w:val="808080"/>
    </w:rPr>
  </w:style>
  <w:style w:type="paragraph" w:styleId="a6">
    <w:name w:val="Quote"/>
    <w:basedOn w:val="a1"/>
    <w:next w:val="a1"/>
    <w:link w:val="a7"/>
    <w:uiPriority w:val="10"/>
    <w:qFormat/>
    <w:rsid w:val="00225CB6"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a7">
    <w:name w:val="引文 字元"/>
    <w:basedOn w:val="a2"/>
    <w:link w:val="a6"/>
    <w:uiPriority w:val="10"/>
    <w:rsid w:val="00225CB6"/>
    <w:rPr>
      <w:b/>
      <w:iCs/>
      <w:color w:val="F75952" w:themeColor="accent1"/>
      <w:sz w:val="54"/>
    </w:rPr>
  </w:style>
  <w:style w:type="table" w:styleId="a8">
    <w:name w:val="Table Grid"/>
    <w:basedOn w:val="a3"/>
    <w:uiPriority w:val="39"/>
    <w:rsid w:val="0022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2"/>
    <w:link w:val="3"/>
    <w:uiPriority w:val="9"/>
    <w:semiHidden/>
    <w:rsid w:val="00225CB6"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40">
    <w:name w:val="標題 4 字元"/>
    <w:basedOn w:val="a2"/>
    <w:link w:val="4"/>
    <w:uiPriority w:val="9"/>
    <w:semiHidden/>
    <w:rsid w:val="00225CB6"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50">
    <w:name w:val="標題 5 字元"/>
    <w:basedOn w:val="a2"/>
    <w:link w:val="5"/>
    <w:uiPriority w:val="9"/>
    <w:semiHidden/>
    <w:rsid w:val="00225CB6"/>
    <w:rPr>
      <w:rFonts w:asciiTheme="majorHAnsi" w:eastAsiaTheme="majorEastAsia" w:hAnsiTheme="majorHAnsi" w:cstheme="majorBidi"/>
      <w:b/>
      <w:i/>
    </w:rPr>
  </w:style>
  <w:style w:type="character" w:customStyle="1" w:styleId="60">
    <w:name w:val="標題 6 字元"/>
    <w:basedOn w:val="a2"/>
    <w:link w:val="6"/>
    <w:uiPriority w:val="9"/>
    <w:semiHidden/>
    <w:rsid w:val="00225CB6"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70">
    <w:name w:val="標題 7 字元"/>
    <w:basedOn w:val="a2"/>
    <w:link w:val="7"/>
    <w:uiPriority w:val="9"/>
    <w:semiHidden/>
    <w:rsid w:val="00225CB6"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80">
    <w:name w:val="標題 8 字元"/>
    <w:basedOn w:val="a2"/>
    <w:link w:val="8"/>
    <w:uiPriority w:val="9"/>
    <w:semiHidden/>
    <w:rsid w:val="00225CB6"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31">
    <w:name w:val="index 3"/>
    <w:basedOn w:val="a1"/>
    <w:next w:val="a1"/>
    <w:autoRedefine/>
    <w:uiPriority w:val="99"/>
    <w:semiHidden/>
    <w:unhideWhenUsed/>
    <w:rsid w:val="00225CB6"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90">
    <w:name w:val="標題 9 字元"/>
    <w:basedOn w:val="a2"/>
    <w:link w:val="9"/>
    <w:uiPriority w:val="9"/>
    <w:semiHidden/>
    <w:rsid w:val="00225CB6"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a9">
    <w:name w:val="Emphasis"/>
    <w:basedOn w:val="a2"/>
    <w:uiPriority w:val="20"/>
    <w:qFormat/>
    <w:rsid w:val="004831DC"/>
    <w:rPr>
      <w:b w:val="0"/>
      <w:i w:val="0"/>
      <w:iCs/>
      <w:color w:val="F75952" w:themeColor="accent1"/>
      <w:lang w:eastAsia="zh-TW"/>
    </w:rPr>
  </w:style>
  <w:style w:type="paragraph" w:styleId="aa">
    <w:name w:val="Intense Quote"/>
    <w:basedOn w:val="a1"/>
    <w:next w:val="a1"/>
    <w:link w:val="ab"/>
    <w:uiPriority w:val="30"/>
    <w:semiHidden/>
    <w:unhideWhenUsed/>
    <w:qFormat/>
    <w:rsid w:val="00225CB6"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ab">
    <w:name w:val="鮮明引文 字元"/>
    <w:basedOn w:val="a2"/>
    <w:link w:val="aa"/>
    <w:uiPriority w:val="30"/>
    <w:semiHidden/>
    <w:rsid w:val="00225CB6"/>
    <w:rPr>
      <w:b/>
      <w:i/>
      <w:iCs/>
      <w:color w:val="F75952" w:themeColor="accent1"/>
      <w:sz w:val="54"/>
    </w:rPr>
  </w:style>
  <w:style w:type="paragraph" w:styleId="ac">
    <w:name w:val="List Paragraph"/>
    <w:basedOn w:val="a1"/>
    <w:uiPriority w:val="34"/>
    <w:unhideWhenUsed/>
    <w:qFormat/>
    <w:rsid w:val="00225CB6"/>
    <w:pPr>
      <w:contextualSpacing/>
    </w:pPr>
    <w:rPr>
      <w:i/>
    </w:rPr>
  </w:style>
  <w:style w:type="paragraph" w:styleId="ad">
    <w:name w:val="caption"/>
    <w:basedOn w:val="a1"/>
    <w:next w:val="a1"/>
    <w:uiPriority w:val="35"/>
    <w:semiHidden/>
    <w:unhideWhenUsed/>
    <w:qFormat/>
    <w:rsid w:val="00225CB6"/>
    <w:pPr>
      <w:spacing w:line="240" w:lineRule="auto"/>
    </w:pPr>
    <w:rPr>
      <w:i/>
      <w:iCs/>
      <w:sz w:val="20"/>
      <w:szCs w:val="18"/>
    </w:rPr>
  </w:style>
  <w:style w:type="paragraph" w:styleId="ae">
    <w:name w:val="TOC Heading"/>
    <w:basedOn w:val="1"/>
    <w:next w:val="a1"/>
    <w:uiPriority w:val="38"/>
    <w:qFormat/>
    <w:rsid w:val="00225CB6"/>
    <w:pPr>
      <w:spacing w:after="1320"/>
      <w:outlineLvl w:val="9"/>
    </w:pPr>
  </w:style>
  <w:style w:type="paragraph" w:styleId="af">
    <w:name w:val="footer"/>
    <w:basedOn w:val="a1"/>
    <w:link w:val="af0"/>
    <w:uiPriority w:val="99"/>
    <w:unhideWhenUsed/>
    <w:qFormat/>
    <w:rsid w:val="00225CB6"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af0">
    <w:name w:val="頁尾 字元"/>
    <w:basedOn w:val="a2"/>
    <w:link w:val="af"/>
    <w:uiPriority w:val="99"/>
    <w:rsid w:val="00225CB6"/>
    <w:rPr>
      <w:b/>
      <w:color w:val="F75952" w:themeColor="accent1"/>
      <w:sz w:val="38"/>
      <w:szCs w:val="38"/>
    </w:rPr>
  </w:style>
  <w:style w:type="paragraph" w:styleId="af1">
    <w:name w:val="Balloon Text"/>
    <w:basedOn w:val="a1"/>
    <w:link w:val="af2"/>
    <w:uiPriority w:val="99"/>
    <w:semiHidden/>
    <w:unhideWhenUsed/>
    <w:rsid w:val="0022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2"/>
    <w:link w:val="af1"/>
    <w:uiPriority w:val="99"/>
    <w:semiHidden/>
    <w:rsid w:val="00225CB6"/>
    <w:rPr>
      <w:rFonts w:ascii="Segoe UI" w:hAnsi="Segoe UI" w:cs="Segoe UI"/>
      <w:sz w:val="18"/>
      <w:szCs w:val="18"/>
    </w:rPr>
  </w:style>
  <w:style w:type="character" w:styleId="af3">
    <w:name w:val="Intense Emphasis"/>
    <w:basedOn w:val="a2"/>
    <w:uiPriority w:val="21"/>
    <w:semiHidden/>
    <w:unhideWhenUsed/>
    <w:qFormat/>
    <w:rsid w:val="00225CB6"/>
    <w:rPr>
      <w:b/>
      <w:i/>
      <w:iCs/>
      <w:caps/>
      <w:smallCaps w:val="0"/>
      <w:color w:val="F75952" w:themeColor="accent1"/>
    </w:rPr>
  </w:style>
  <w:style w:type="character" w:styleId="af4">
    <w:name w:val="Intense Reference"/>
    <w:basedOn w:val="a2"/>
    <w:uiPriority w:val="32"/>
    <w:semiHidden/>
    <w:unhideWhenUsed/>
    <w:qFormat/>
    <w:rsid w:val="00225CB6"/>
    <w:rPr>
      <w:b/>
      <w:bCs/>
      <w:caps/>
      <w:smallCaps w:val="0"/>
      <w:color w:val="3E3E3E" w:themeColor="text2" w:themeTint="E6"/>
      <w:spacing w:val="0"/>
    </w:rPr>
  </w:style>
  <w:style w:type="character" w:styleId="af5">
    <w:name w:val="Strong"/>
    <w:basedOn w:val="a2"/>
    <w:uiPriority w:val="8"/>
    <w:semiHidden/>
    <w:unhideWhenUsed/>
    <w:qFormat/>
    <w:rsid w:val="00225CB6"/>
    <w:rPr>
      <w:b/>
      <w:bCs/>
      <w:color w:val="3E3E3E" w:themeColor="text2" w:themeTint="E6"/>
    </w:rPr>
  </w:style>
  <w:style w:type="character" w:styleId="af6">
    <w:name w:val="Subtle Emphasis"/>
    <w:basedOn w:val="a2"/>
    <w:uiPriority w:val="19"/>
    <w:semiHidden/>
    <w:unhideWhenUsed/>
    <w:qFormat/>
    <w:rsid w:val="00225CB6"/>
    <w:rPr>
      <w:i/>
      <w:iCs/>
      <w:color w:val="5F5F5F" w:themeColor="text2" w:themeTint="BF"/>
    </w:rPr>
  </w:style>
  <w:style w:type="character" w:styleId="af7">
    <w:name w:val="Subtle Reference"/>
    <w:basedOn w:val="a2"/>
    <w:uiPriority w:val="31"/>
    <w:semiHidden/>
    <w:unhideWhenUsed/>
    <w:qFormat/>
    <w:rsid w:val="00225CB6"/>
    <w:rPr>
      <w:caps/>
      <w:smallCaps w:val="0"/>
      <w:color w:val="5F5F5F" w:themeColor="text2" w:themeTint="BF"/>
    </w:rPr>
  </w:style>
  <w:style w:type="character" w:styleId="af8">
    <w:name w:val="Book Title"/>
    <w:basedOn w:val="a2"/>
    <w:uiPriority w:val="33"/>
    <w:semiHidden/>
    <w:unhideWhenUsed/>
    <w:qFormat/>
    <w:rsid w:val="00225CB6"/>
    <w:rPr>
      <w:b w:val="0"/>
      <w:bCs/>
      <w:i/>
      <w:iCs/>
      <w:color w:val="3E3E3E" w:themeColor="text2" w:themeTint="E6"/>
      <w:spacing w:val="0"/>
    </w:rPr>
  </w:style>
  <w:style w:type="paragraph" w:styleId="af9">
    <w:name w:val="Title"/>
    <w:basedOn w:val="a1"/>
    <w:next w:val="afa"/>
    <w:link w:val="afb"/>
    <w:uiPriority w:val="1"/>
    <w:qFormat/>
    <w:rsid w:val="00225CB6"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afb">
    <w:name w:val="標題 字元"/>
    <w:basedOn w:val="a2"/>
    <w:link w:val="af9"/>
    <w:uiPriority w:val="1"/>
    <w:rsid w:val="00225CB6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afa">
    <w:name w:val="Subtitle"/>
    <w:basedOn w:val="a1"/>
    <w:next w:val="afc"/>
    <w:link w:val="afd"/>
    <w:uiPriority w:val="2"/>
    <w:qFormat/>
    <w:rsid w:val="00225CB6"/>
    <w:pPr>
      <w:numPr>
        <w:ilvl w:val="1"/>
      </w:numPr>
      <w:spacing w:after="160"/>
    </w:pPr>
    <w:rPr>
      <w:rFonts w:asciiTheme="majorHAnsi" w:hAnsiTheme="majorHAnsi"/>
      <w:b/>
      <w:color w:val="F75952" w:themeColor="accent1"/>
      <w:sz w:val="50"/>
      <w:szCs w:val="22"/>
    </w:rPr>
  </w:style>
  <w:style w:type="character" w:customStyle="1" w:styleId="afd">
    <w:name w:val="副標題 字元"/>
    <w:basedOn w:val="a2"/>
    <w:link w:val="afa"/>
    <w:uiPriority w:val="2"/>
    <w:rsid w:val="00225CB6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11">
    <w:name w:val="toc 1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21">
    <w:name w:val="toc 2"/>
    <w:basedOn w:val="a1"/>
    <w:next w:val="a1"/>
    <w:autoRedefine/>
    <w:uiPriority w:val="39"/>
    <w:unhideWhenUsed/>
    <w:qFormat/>
    <w:rsid w:val="00225CB6"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a3"/>
    <w:uiPriority w:val="99"/>
    <w:rsid w:val="00225CB6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Autospacing="0" w:afterLines="0" w:afterAutospacing="0" w:line="240" w:lineRule="auto"/>
        <w:contextualSpacing w:val="0"/>
        <w:jc w:val="left"/>
      </w:pPr>
    </w:tblStylePr>
  </w:style>
  <w:style w:type="paragraph" w:customStyle="1" w:styleId="afc">
    <w:name w:val="作者"/>
    <w:basedOn w:val="a1"/>
    <w:uiPriority w:val="3"/>
    <w:qFormat/>
    <w:rsid w:val="00225CB6"/>
    <w:pPr>
      <w:spacing w:after="0"/>
    </w:pPr>
    <w:rPr>
      <w:b/>
      <w:color w:val="2A2A2A" w:themeColor="text2"/>
      <w:sz w:val="30"/>
    </w:rPr>
  </w:style>
  <w:style w:type="paragraph" w:styleId="afe">
    <w:name w:val="header"/>
    <w:basedOn w:val="a1"/>
    <w:link w:val="aff"/>
    <w:uiPriority w:val="99"/>
    <w:unhideWhenUsed/>
    <w:qFormat/>
    <w:rsid w:val="00225CB6"/>
    <w:pPr>
      <w:spacing w:after="0" w:line="240" w:lineRule="auto"/>
    </w:pPr>
  </w:style>
  <w:style w:type="character" w:customStyle="1" w:styleId="aff">
    <w:name w:val="頁首 字元"/>
    <w:basedOn w:val="a2"/>
    <w:link w:val="afe"/>
    <w:uiPriority w:val="99"/>
    <w:rsid w:val="00225CB6"/>
  </w:style>
  <w:style w:type="paragraph" w:styleId="a">
    <w:name w:val="List Number"/>
    <w:basedOn w:val="a1"/>
    <w:uiPriority w:val="13"/>
    <w:qFormat/>
    <w:rsid w:val="00225CB6"/>
    <w:pPr>
      <w:numPr>
        <w:numId w:val="2"/>
      </w:numPr>
    </w:pPr>
    <w:rPr>
      <w:i/>
    </w:rPr>
  </w:style>
  <w:style w:type="character" w:styleId="aff0">
    <w:name w:val="Hyperlink"/>
    <w:basedOn w:val="a2"/>
    <w:uiPriority w:val="99"/>
    <w:unhideWhenUsed/>
    <w:rsid w:val="000818E6"/>
    <w:rPr>
      <w:color w:val="B67AC3" w:themeColor="hyperlink"/>
      <w:u w:val="single"/>
    </w:rPr>
  </w:style>
  <w:style w:type="character" w:customStyle="1" w:styleId="12">
    <w:name w:val="未解析的提及1"/>
    <w:basedOn w:val="a2"/>
    <w:uiPriority w:val="99"/>
    <w:semiHidden/>
    <w:unhideWhenUsed/>
    <w:rsid w:val="000818E6"/>
    <w:rPr>
      <w:color w:val="605E5C"/>
      <w:shd w:val="clear" w:color="auto" w:fill="E1DFDD"/>
    </w:rPr>
  </w:style>
  <w:style w:type="character" w:styleId="aff1">
    <w:name w:val="annotation reference"/>
    <w:basedOn w:val="a2"/>
    <w:uiPriority w:val="99"/>
    <w:semiHidden/>
    <w:unhideWhenUsed/>
    <w:rsid w:val="00F9314B"/>
    <w:rPr>
      <w:sz w:val="18"/>
      <w:szCs w:val="18"/>
    </w:rPr>
  </w:style>
  <w:style w:type="paragraph" w:styleId="aff2">
    <w:name w:val="annotation text"/>
    <w:basedOn w:val="a1"/>
    <w:link w:val="aff3"/>
    <w:uiPriority w:val="99"/>
    <w:semiHidden/>
    <w:unhideWhenUsed/>
    <w:rsid w:val="00F9314B"/>
  </w:style>
  <w:style w:type="character" w:customStyle="1" w:styleId="aff3">
    <w:name w:val="註解文字 字元"/>
    <w:basedOn w:val="a2"/>
    <w:link w:val="aff2"/>
    <w:uiPriority w:val="99"/>
    <w:semiHidden/>
    <w:rsid w:val="00F9314B"/>
    <w:rPr>
      <w:lang w:val="en-GB" w:eastAsia="zh-TW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9314B"/>
    <w:rPr>
      <w:b/>
      <w:bCs/>
    </w:rPr>
  </w:style>
  <w:style w:type="character" w:customStyle="1" w:styleId="aff5">
    <w:name w:val="註解主旨 字元"/>
    <w:basedOn w:val="aff3"/>
    <w:link w:val="aff4"/>
    <w:uiPriority w:val="99"/>
    <w:semiHidden/>
    <w:rsid w:val="00F9314B"/>
    <w:rPr>
      <w:b/>
      <w:bCs/>
      <w:lang w:val="en-GB" w:eastAsia="zh-TW"/>
    </w:rPr>
  </w:style>
  <w:style w:type="character" w:customStyle="1" w:styleId="22">
    <w:name w:val="未解析的提及2"/>
    <w:basedOn w:val="a2"/>
    <w:uiPriority w:val="99"/>
    <w:semiHidden/>
    <w:unhideWhenUsed/>
    <w:rsid w:val="00145BFF"/>
    <w:rPr>
      <w:color w:val="605E5C"/>
      <w:shd w:val="clear" w:color="auto" w:fill="E1DFDD"/>
    </w:rPr>
  </w:style>
  <w:style w:type="paragraph" w:styleId="aff6">
    <w:name w:val="Revision"/>
    <w:hidden/>
    <w:uiPriority w:val="99"/>
    <w:semiHidden/>
    <w:rsid w:val="00443DE0"/>
    <w:pPr>
      <w:spacing w:after="0" w:line="240" w:lineRule="auto"/>
    </w:pPr>
    <w:rPr>
      <w:lang w:val="en-GB" w:eastAsia="zh-TW"/>
    </w:rPr>
  </w:style>
  <w:style w:type="paragraph" w:customStyle="1" w:styleId="paragraph">
    <w:name w:val="paragraph"/>
    <w:basedOn w:val="a1"/>
    <w:rsid w:val="00BA5A1D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lang w:val="en-US"/>
    </w:rPr>
  </w:style>
  <w:style w:type="character" w:customStyle="1" w:styleId="normaltextrun">
    <w:name w:val="normaltextrun"/>
    <w:basedOn w:val="a2"/>
    <w:rsid w:val="00BA5A1D"/>
  </w:style>
  <w:style w:type="character" w:customStyle="1" w:styleId="eop">
    <w:name w:val="eop"/>
    <w:basedOn w:val="a2"/>
    <w:rsid w:val="00BA5A1D"/>
  </w:style>
  <w:style w:type="character" w:customStyle="1" w:styleId="spellingerror">
    <w:name w:val="spellingerror"/>
    <w:basedOn w:val="a2"/>
    <w:rsid w:val="00BA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diagramData" Target="diagrams/data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35235D-068A-E647-8351-DE2788D0981D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9D5FA639-EE59-3940-9667-B4FAD9D58992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縣市盃班級賽</a:t>
          </a:r>
          <a:endParaRPr lang="en-US" altLang="zh-TW" sz="1000"/>
        </a:p>
        <a:p>
          <a:pPr>
            <a:spcAft>
              <a:spcPts val="0"/>
            </a:spcAft>
          </a:pPr>
          <a:r>
            <a:rPr lang="en-US" altLang="zh-TW" sz="1000"/>
            <a:t>2021</a:t>
          </a:r>
          <a:r>
            <a:rPr lang="zh-TW" altLang="en-US" sz="1000"/>
            <a:t>年                             </a:t>
          </a:r>
          <a:r>
            <a:rPr lang="en-US" altLang="zh-TW" sz="1000"/>
            <a:t>9/1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12/31</a:t>
          </a:r>
          <a:r>
            <a:rPr lang="zh-TW" altLang="en-US" sz="1000"/>
            <a:t>（五）</a:t>
          </a:r>
        </a:p>
      </dgm:t>
    </dgm:pt>
    <dgm:pt modelId="{69B8CA49-BF0E-8D4D-9429-16C1600B2FFF}" type="parTrans" cxnId="{778F6BE0-D04A-F14F-8BD4-76236D152814}">
      <dgm:prSet/>
      <dgm:spPr/>
      <dgm:t>
        <a:bodyPr/>
        <a:lstStyle/>
        <a:p>
          <a:endParaRPr lang="zh-TW" altLang="en-US"/>
        </a:p>
      </dgm:t>
    </dgm:pt>
    <dgm:pt modelId="{7F84804A-FD62-524B-BD38-E612CB475C7C}" type="sibTrans" cxnId="{778F6BE0-D04A-F14F-8BD4-76236D152814}">
      <dgm:prSet/>
      <dgm:spPr/>
      <dgm:t>
        <a:bodyPr/>
        <a:lstStyle/>
        <a:p>
          <a:endParaRPr lang="zh-TW" altLang="en-US"/>
        </a:p>
      </dgm:t>
    </dgm:pt>
    <dgm:pt modelId="{9BF1004A-076F-E740-A149-66C08976C94F}">
      <dgm:prSet phldrT="[文字]" custT="1"/>
      <dgm:spPr/>
      <dgm:t>
        <a:bodyPr/>
        <a:lstStyle/>
        <a:p>
          <a:r>
            <a:rPr lang="zh-TW" altLang="en-US" sz="1000"/>
            <a:t>縣市盃校內賽                           </a:t>
          </a:r>
          <a:r>
            <a:rPr lang="en-US" altLang="zh-TW" sz="1000"/>
            <a:t>2021</a:t>
          </a:r>
          <a:r>
            <a:rPr lang="zh-TW" altLang="en-US" sz="1000"/>
            <a:t>年                             </a:t>
          </a:r>
          <a:r>
            <a:rPr lang="en-US" altLang="zh-TW" sz="1000"/>
            <a:t>9/1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12/31</a:t>
          </a:r>
          <a:r>
            <a:rPr lang="zh-TW" altLang="en-US" sz="1000"/>
            <a:t>（五）</a:t>
          </a:r>
        </a:p>
      </dgm:t>
    </dgm:pt>
    <dgm:pt modelId="{CF164C0A-ACD3-3A4D-9595-6F68656716B3}" type="parTrans" cxnId="{2A5CA265-8D37-7440-A22E-54FBC69C9F73}">
      <dgm:prSet/>
      <dgm:spPr/>
      <dgm:t>
        <a:bodyPr/>
        <a:lstStyle/>
        <a:p>
          <a:endParaRPr lang="zh-TW" altLang="en-US"/>
        </a:p>
      </dgm:t>
    </dgm:pt>
    <dgm:pt modelId="{0493BDE6-7153-F14B-B9FC-B97DDBE78DBE}" type="sibTrans" cxnId="{2A5CA265-8D37-7440-A22E-54FBC69C9F73}">
      <dgm:prSet/>
      <dgm:spPr/>
      <dgm:t>
        <a:bodyPr/>
        <a:lstStyle/>
        <a:p>
          <a:endParaRPr lang="zh-TW" altLang="en-US"/>
        </a:p>
      </dgm:t>
    </dgm:pt>
    <dgm:pt modelId="{70D37B6A-E0BD-D84D-A23A-A2E8CE477AC1}">
      <dgm:prSet phldrT="[文字]" custT="1"/>
      <dgm:spPr/>
      <dgm:t>
        <a:bodyPr/>
        <a:lstStyle/>
        <a:p>
          <a:r>
            <a:rPr lang="zh-TW" altLang="en-US" sz="1000"/>
            <a:t>個人參賽：個人積分前三名者晉級縣市盃</a:t>
          </a:r>
        </a:p>
      </dgm:t>
    </dgm:pt>
    <dgm:pt modelId="{79129524-BD1E-BD4A-9196-6867C233A2AE}" type="parTrans" cxnId="{5EF10893-A9E9-1B49-B6A2-1608C9077632}">
      <dgm:prSet/>
      <dgm:spPr/>
      <dgm:t>
        <a:bodyPr/>
        <a:lstStyle/>
        <a:p>
          <a:endParaRPr lang="zh-TW" altLang="en-US"/>
        </a:p>
      </dgm:t>
    </dgm:pt>
    <dgm:pt modelId="{27C14396-A28A-4E47-B668-ED38ADD892C8}" type="sibTrans" cxnId="{5EF10893-A9E9-1B49-B6A2-1608C9077632}">
      <dgm:prSet/>
      <dgm:spPr/>
      <dgm:t>
        <a:bodyPr/>
        <a:lstStyle/>
        <a:p>
          <a:endParaRPr lang="zh-TW" altLang="en-US"/>
        </a:p>
      </dgm:t>
    </dgm:pt>
    <dgm:pt modelId="{E88EFEDE-518E-EC43-B69A-73B251752496}">
      <dgm:prSet phldrT="[文字]" custT="1"/>
      <dgm:spPr/>
      <dgm:t>
        <a:bodyPr/>
        <a:lstStyle/>
        <a:p>
          <a:r>
            <a:rPr lang="zh-TW" altLang="en-US" sz="1000"/>
            <a:t>個人參賽：個人積分前三名者晉級校內盃</a:t>
          </a:r>
        </a:p>
      </dgm:t>
    </dgm:pt>
    <dgm:pt modelId="{A260899E-61FD-A445-9CC3-37E5A61D7762}" type="parTrans" cxnId="{C879E99F-20BF-5745-A3B6-F4AC3D102BCC}">
      <dgm:prSet/>
      <dgm:spPr/>
      <dgm:t>
        <a:bodyPr/>
        <a:lstStyle/>
        <a:p>
          <a:endParaRPr lang="zh-TW" altLang="en-US"/>
        </a:p>
      </dgm:t>
    </dgm:pt>
    <dgm:pt modelId="{64E34251-817A-3143-84C0-979B337B8383}" type="sibTrans" cxnId="{C879E99F-20BF-5745-A3B6-F4AC3D102BCC}">
      <dgm:prSet/>
      <dgm:spPr/>
      <dgm:t>
        <a:bodyPr/>
        <a:lstStyle/>
        <a:p>
          <a:endParaRPr lang="zh-TW" altLang="en-US"/>
        </a:p>
      </dgm:t>
    </dgm:pt>
    <dgm:pt modelId="{76AD8A5D-4398-4861-8892-5BA2D6A34700}">
      <dgm:prSet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國際盃</a:t>
          </a:r>
          <a:endParaRPr lang="en-US" altLang="zh-TW" sz="1000"/>
        </a:p>
        <a:p>
          <a:pPr>
            <a:spcAft>
              <a:spcPts val="0"/>
            </a:spcAft>
          </a:pPr>
          <a:r>
            <a:rPr lang="zh-TW" altLang="en-US" sz="1000"/>
            <a:t>台灣準決賽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3/27</a:t>
          </a:r>
          <a:r>
            <a:rPr lang="zh-TW" altLang="en-US" sz="1000"/>
            <a:t>（日）</a:t>
          </a:r>
        </a:p>
      </dgm:t>
    </dgm:pt>
    <dgm:pt modelId="{2756E1BA-CDCC-42CE-AA10-4320B720A31E}" type="parTrans" cxnId="{8DF50C55-0FB9-4036-B088-8D818D932C4A}">
      <dgm:prSet/>
      <dgm:spPr/>
      <dgm:t>
        <a:bodyPr/>
        <a:lstStyle/>
        <a:p>
          <a:endParaRPr lang="zh-TW" altLang="en-US"/>
        </a:p>
      </dgm:t>
    </dgm:pt>
    <dgm:pt modelId="{36417BAC-C6A3-4395-B798-F985B39B2917}" type="sibTrans" cxnId="{8DF50C55-0FB9-4036-B088-8D818D932C4A}">
      <dgm:prSet/>
      <dgm:spPr/>
      <dgm:t>
        <a:bodyPr/>
        <a:lstStyle/>
        <a:p>
          <a:endParaRPr lang="zh-TW" altLang="en-US"/>
        </a:p>
      </dgm:t>
    </dgm:pt>
    <dgm:pt modelId="{483631E3-785C-4BD0-A33C-6A653A5C0ED1}">
      <dgm:prSet custT="1"/>
      <dgm:spPr>
        <a:solidFill>
          <a:schemeClr val="accent5">
            <a:lumMod val="75000"/>
          </a:schemeClr>
        </a:solidFill>
        <a:ln>
          <a:solidFill>
            <a:schemeClr val="accent5">
              <a:lumMod val="75000"/>
            </a:schemeClr>
          </a:solidFill>
        </a:ln>
      </dgm:spPr>
      <dgm:t>
        <a:bodyPr/>
        <a:lstStyle/>
        <a:p>
          <a:pPr>
            <a:spcAft>
              <a:spcPts val="0"/>
            </a:spcAft>
          </a:pPr>
          <a:r>
            <a:rPr lang="zh-TW" altLang="en-US" sz="1000"/>
            <a:t>國際盃</a:t>
          </a:r>
          <a:endParaRPr lang="en-US" altLang="zh-TW" sz="1000"/>
        </a:p>
        <a:p>
          <a:pPr>
            <a:spcAft>
              <a:spcPts val="0"/>
            </a:spcAft>
          </a:pPr>
          <a:r>
            <a:rPr lang="zh-TW" altLang="en-US" sz="1000"/>
            <a:t>全球總決賽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3/27</a:t>
          </a:r>
          <a:r>
            <a:rPr lang="zh-TW" altLang="en-US" sz="1000"/>
            <a:t>（日）</a:t>
          </a:r>
        </a:p>
      </dgm:t>
    </dgm:pt>
    <dgm:pt modelId="{F7BD714C-DB06-4C81-906B-7A93A46728BA}" type="parTrans" cxnId="{CE0AB713-320F-4577-BF98-EC718C4CD503}">
      <dgm:prSet/>
      <dgm:spPr/>
      <dgm:t>
        <a:bodyPr/>
        <a:lstStyle/>
        <a:p>
          <a:endParaRPr lang="zh-TW" altLang="en-US"/>
        </a:p>
      </dgm:t>
    </dgm:pt>
    <dgm:pt modelId="{7C7B5892-2222-4C1D-B4E4-44F346D113CD}" type="sibTrans" cxnId="{CE0AB713-320F-4577-BF98-EC718C4CD503}">
      <dgm:prSet/>
      <dgm:spPr/>
      <dgm:t>
        <a:bodyPr/>
        <a:lstStyle/>
        <a:p>
          <a:endParaRPr lang="zh-TW" altLang="en-US"/>
        </a:p>
      </dgm:t>
    </dgm:pt>
    <dgm:pt modelId="{92AA789A-46D2-4F08-A55B-65B7B3D6B82C}">
      <dgm:prSet phldrT="[文字]" custT="1"/>
      <dgm:spPr/>
      <dgm:t>
        <a:bodyPr/>
        <a:lstStyle/>
        <a:p>
          <a:r>
            <a:rPr lang="zh-TW" altLang="en-US" sz="1000"/>
            <a:t>個人參賽：個人積分前三名者晉級國際盃台灣準決賽</a:t>
          </a:r>
        </a:p>
      </dgm:t>
    </dgm:pt>
    <dgm:pt modelId="{0C9A17D9-4DB7-4937-B2F1-67E994A1B20A}" type="parTrans" cxnId="{949FE39E-EEC3-4AD3-B558-AA93FDB6AC28}">
      <dgm:prSet/>
      <dgm:spPr/>
      <dgm:t>
        <a:bodyPr/>
        <a:lstStyle/>
        <a:p>
          <a:endParaRPr lang="zh-TW" altLang="en-US"/>
        </a:p>
      </dgm:t>
    </dgm:pt>
    <dgm:pt modelId="{F4DE112D-B05E-482F-91EB-A84A941B3340}" type="sibTrans" cxnId="{949FE39E-EEC3-4AD3-B558-AA93FDB6AC28}">
      <dgm:prSet/>
      <dgm:spPr/>
      <dgm:t>
        <a:bodyPr/>
        <a:lstStyle/>
        <a:p>
          <a:endParaRPr lang="zh-TW" altLang="en-US"/>
        </a:p>
      </dgm:t>
    </dgm:pt>
    <dgm:pt modelId="{B0D5BD84-1277-4D44-B5E9-AB4AA799BC03}">
      <dgm:prSet phldrT="[文字]" custT="1"/>
      <dgm:spPr/>
      <dgm:t>
        <a:bodyPr/>
        <a:lstStyle/>
        <a:p>
          <a:r>
            <a:rPr lang="zh-TW" altLang="en-US" sz="1000"/>
            <a:t>個人參賽：個人積分前十名者晉級國際盃全球總決賽</a:t>
          </a:r>
        </a:p>
      </dgm:t>
    </dgm:pt>
    <dgm:pt modelId="{08EC6BEA-7D63-474E-B528-A21A0A900F76}" type="parTrans" cxnId="{AC6F3294-BE15-42A1-85D1-EDE5E8EE99F1}">
      <dgm:prSet/>
      <dgm:spPr/>
      <dgm:t>
        <a:bodyPr/>
        <a:lstStyle/>
        <a:p>
          <a:endParaRPr lang="zh-TW" altLang="en-US"/>
        </a:p>
      </dgm:t>
    </dgm:pt>
    <dgm:pt modelId="{AD158207-E043-4670-9AB6-5391A6E8301E}" type="sibTrans" cxnId="{AC6F3294-BE15-42A1-85D1-EDE5E8EE99F1}">
      <dgm:prSet/>
      <dgm:spPr/>
      <dgm:t>
        <a:bodyPr/>
        <a:lstStyle/>
        <a:p>
          <a:endParaRPr lang="zh-TW" altLang="en-US"/>
        </a:p>
      </dgm:t>
    </dgm:pt>
    <dgm:pt modelId="{64A19524-F3F8-444D-A4CE-9CB1BA1C2512}">
      <dgm:prSet phldrT="[文字]" custT="1"/>
      <dgm:spPr/>
      <dgm:t>
        <a:bodyPr/>
        <a:lstStyle/>
        <a:p>
          <a:r>
            <a:rPr lang="zh-TW" altLang="en-US" sz="1000"/>
            <a:t>個人參賽：個人積分前十名頒發獎勵</a:t>
          </a:r>
        </a:p>
      </dgm:t>
    </dgm:pt>
    <dgm:pt modelId="{960F7DE2-78BA-427F-BC02-FF57AC467673}" type="parTrans" cxnId="{30637D86-46E4-4DC5-9077-C0B5E1728422}">
      <dgm:prSet/>
      <dgm:spPr/>
      <dgm:t>
        <a:bodyPr/>
        <a:lstStyle/>
        <a:p>
          <a:endParaRPr lang="zh-TW" altLang="en-US"/>
        </a:p>
      </dgm:t>
    </dgm:pt>
    <dgm:pt modelId="{06866DA1-A65E-4164-B159-F3D5D08540C2}" type="sibTrans" cxnId="{30637D86-46E4-4DC5-9077-C0B5E1728422}">
      <dgm:prSet/>
      <dgm:spPr/>
      <dgm:t>
        <a:bodyPr/>
        <a:lstStyle/>
        <a:p>
          <a:endParaRPr lang="zh-TW" altLang="en-US"/>
        </a:p>
      </dgm:t>
    </dgm:pt>
    <dgm:pt modelId="{F1EBA666-285B-4C69-81F7-10BBEF6DADC8}">
      <dgm:prSet custT="1"/>
      <dgm:spPr/>
      <dgm:t>
        <a:bodyPr/>
        <a:lstStyle/>
        <a:p>
          <a:r>
            <a:rPr lang="zh-TW" altLang="en-US" sz="1000"/>
            <a:t>縣市盃決賽                       </a:t>
          </a:r>
          <a:r>
            <a:rPr lang="en-US" altLang="zh-TW" sz="1000"/>
            <a:t>2022</a:t>
          </a:r>
          <a:r>
            <a:rPr lang="zh-TW" altLang="en-US" sz="1000"/>
            <a:t>年                             </a:t>
          </a:r>
          <a:r>
            <a:rPr lang="en-US" altLang="zh-TW" sz="1000"/>
            <a:t>2/23</a:t>
          </a:r>
          <a:r>
            <a:rPr lang="zh-TW" altLang="en-US" sz="1000"/>
            <a:t>（三）</a:t>
          </a:r>
          <a:r>
            <a:rPr lang="en-US" altLang="zh-TW" sz="1000"/>
            <a:t>-</a:t>
          </a:r>
          <a:r>
            <a:rPr lang="zh-TW" altLang="en-US" sz="1000"/>
            <a:t> </a:t>
          </a:r>
          <a:r>
            <a:rPr lang="en-US" altLang="zh-TW" sz="1000"/>
            <a:t>3/13</a:t>
          </a:r>
          <a:r>
            <a:rPr lang="zh-TW" altLang="en-US" sz="1000"/>
            <a:t>（日）</a:t>
          </a:r>
        </a:p>
      </dgm:t>
    </dgm:pt>
    <dgm:pt modelId="{634C0FC5-A1F2-46C4-A5F0-1842172AA40F}" type="sibTrans" cxnId="{60970445-3C05-4C8C-A08A-FDAD29B36E14}">
      <dgm:prSet/>
      <dgm:spPr/>
      <dgm:t>
        <a:bodyPr/>
        <a:lstStyle/>
        <a:p>
          <a:endParaRPr lang="zh-TW" altLang="en-US"/>
        </a:p>
      </dgm:t>
    </dgm:pt>
    <dgm:pt modelId="{D34AD3A4-4A0F-4EEF-9477-C6FF9935D22F}" type="parTrans" cxnId="{60970445-3C05-4C8C-A08A-FDAD29B36E14}">
      <dgm:prSet/>
      <dgm:spPr/>
      <dgm:t>
        <a:bodyPr/>
        <a:lstStyle/>
        <a:p>
          <a:endParaRPr lang="zh-TW" altLang="en-US"/>
        </a:p>
      </dgm:t>
    </dgm:pt>
    <dgm:pt modelId="{2330AB2B-73DE-F34A-916B-BF9979064A78}" type="pres">
      <dgm:prSet presAssocID="{0A35235D-068A-E647-8351-DE2788D0981D}" presName="Name0" presStyleCnt="0">
        <dgm:presLayoutVars>
          <dgm:dir/>
          <dgm:animLvl val="lvl"/>
          <dgm:resizeHandles val="exact"/>
        </dgm:presLayoutVars>
      </dgm:prSet>
      <dgm:spPr/>
    </dgm:pt>
    <dgm:pt modelId="{C9C10A92-D347-A445-9C0E-60B6EF13038D}" type="pres">
      <dgm:prSet presAssocID="{9D5FA639-EE59-3940-9667-B4FAD9D58992}" presName="composite" presStyleCnt="0"/>
      <dgm:spPr/>
    </dgm:pt>
    <dgm:pt modelId="{907BB9F6-FAAF-EB42-9816-37B2CB9466F9}" type="pres">
      <dgm:prSet presAssocID="{9D5FA639-EE59-3940-9667-B4FAD9D58992}" presName="parTx" presStyleLbl="alignNode1" presStyleIdx="0" presStyleCnt="5" custScaleY="264022">
        <dgm:presLayoutVars>
          <dgm:chMax val="0"/>
          <dgm:chPref val="0"/>
          <dgm:bulletEnabled val="1"/>
        </dgm:presLayoutVars>
      </dgm:prSet>
      <dgm:spPr/>
    </dgm:pt>
    <dgm:pt modelId="{01C8A0DF-3E0D-154C-9AE2-6F73F9632BAC}" type="pres">
      <dgm:prSet presAssocID="{9D5FA639-EE59-3940-9667-B4FAD9D58992}" presName="desTx" presStyleLbl="alignAccFollowNode1" presStyleIdx="0" presStyleCnt="5" custLinFactNeighborY="46022">
        <dgm:presLayoutVars>
          <dgm:bulletEnabled val="1"/>
        </dgm:presLayoutVars>
      </dgm:prSet>
      <dgm:spPr/>
    </dgm:pt>
    <dgm:pt modelId="{9F5BF637-D502-6648-982B-646D5DEC3BCA}" type="pres">
      <dgm:prSet presAssocID="{7F84804A-FD62-524B-BD38-E612CB475C7C}" presName="space" presStyleCnt="0"/>
      <dgm:spPr/>
    </dgm:pt>
    <dgm:pt modelId="{59119C71-CB03-E64F-973D-A67CAA3827D4}" type="pres">
      <dgm:prSet presAssocID="{9BF1004A-076F-E740-A149-66C08976C94F}" presName="composite" presStyleCnt="0"/>
      <dgm:spPr/>
    </dgm:pt>
    <dgm:pt modelId="{3793F7DA-2EE4-004F-84AF-8B711FD5BAD8}" type="pres">
      <dgm:prSet presAssocID="{9BF1004A-076F-E740-A149-66C08976C94F}" presName="parTx" presStyleLbl="alignNode1" presStyleIdx="1" presStyleCnt="5" custScaleY="161422">
        <dgm:presLayoutVars>
          <dgm:chMax val="0"/>
          <dgm:chPref val="0"/>
          <dgm:bulletEnabled val="1"/>
        </dgm:presLayoutVars>
      </dgm:prSet>
      <dgm:spPr/>
    </dgm:pt>
    <dgm:pt modelId="{E44BAC62-227E-B64E-BB95-FBDEAB110983}" type="pres">
      <dgm:prSet presAssocID="{9BF1004A-076F-E740-A149-66C08976C94F}" presName="desTx" presStyleLbl="alignAccFollowNode1" presStyleIdx="1" presStyleCnt="5" custLinFactNeighborY="47088">
        <dgm:presLayoutVars>
          <dgm:bulletEnabled val="1"/>
        </dgm:presLayoutVars>
      </dgm:prSet>
      <dgm:spPr/>
    </dgm:pt>
    <dgm:pt modelId="{012AC904-2F4C-4C30-8CB2-FED87629D3F5}" type="pres">
      <dgm:prSet presAssocID="{0493BDE6-7153-F14B-B9FC-B97DDBE78DBE}" presName="space" presStyleCnt="0"/>
      <dgm:spPr/>
    </dgm:pt>
    <dgm:pt modelId="{CBFB8E2F-705B-48FE-A3AB-84033EE01C49}" type="pres">
      <dgm:prSet presAssocID="{F1EBA666-285B-4C69-81F7-10BBEF6DADC8}" presName="composite" presStyleCnt="0"/>
      <dgm:spPr/>
    </dgm:pt>
    <dgm:pt modelId="{7ADB3F28-1AB6-437F-A764-D8162E826481}" type="pres">
      <dgm:prSet presAssocID="{F1EBA666-285B-4C69-81F7-10BBEF6DADC8}" presName="parTx" presStyleLbl="alignNode1" presStyleIdx="2" presStyleCnt="5" custScaleY="125489">
        <dgm:presLayoutVars>
          <dgm:chMax val="0"/>
          <dgm:chPref val="0"/>
          <dgm:bulletEnabled val="1"/>
        </dgm:presLayoutVars>
      </dgm:prSet>
      <dgm:spPr/>
    </dgm:pt>
    <dgm:pt modelId="{A03288B4-29ED-4644-961D-90C8AD5BCC0C}" type="pres">
      <dgm:prSet presAssocID="{F1EBA666-285B-4C69-81F7-10BBEF6DADC8}" presName="desTx" presStyleLbl="alignAccFollowNode1" presStyleIdx="2" presStyleCnt="5" custLinFactNeighborY="48450">
        <dgm:presLayoutVars>
          <dgm:bulletEnabled val="1"/>
        </dgm:presLayoutVars>
      </dgm:prSet>
      <dgm:spPr/>
    </dgm:pt>
    <dgm:pt modelId="{F8802EB9-114C-4B82-91AC-292F754517D3}" type="pres">
      <dgm:prSet presAssocID="{634C0FC5-A1F2-46C4-A5F0-1842172AA40F}" presName="space" presStyleCnt="0"/>
      <dgm:spPr/>
    </dgm:pt>
    <dgm:pt modelId="{95A999CC-09DE-4ED7-9D8E-66410EDA7E1F}" type="pres">
      <dgm:prSet presAssocID="{76AD8A5D-4398-4861-8892-5BA2D6A34700}" presName="composite" presStyleCnt="0"/>
      <dgm:spPr/>
    </dgm:pt>
    <dgm:pt modelId="{BB25310F-89BE-4FF5-A9D7-F98D239C8579}" type="pres">
      <dgm:prSet presAssocID="{76AD8A5D-4398-4861-8892-5BA2D6A34700}" presName="parTx" presStyleLbl="alignNode1" presStyleIdx="3" presStyleCnt="5" custScaleY="197018">
        <dgm:presLayoutVars>
          <dgm:chMax val="0"/>
          <dgm:chPref val="0"/>
          <dgm:bulletEnabled val="1"/>
        </dgm:presLayoutVars>
      </dgm:prSet>
      <dgm:spPr/>
    </dgm:pt>
    <dgm:pt modelId="{DC0B0204-0AFF-4465-A4D0-3AA63469DCC0}" type="pres">
      <dgm:prSet presAssocID="{76AD8A5D-4398-4861-8892-5BA2D6A34700}" presName="desTx" presStyleLbl="alignAccFollowNode1" presStyleIdx="3" presStyleCnt="5" custLinFactNeighborX="-1231" custLinFactNeighborY="48374">
        <dgm:presLayoutVars>
          <dgm:bulletEnabled val="1"/>
        </dgm:presLayoutVars>
      </dgm:prSet>
      <dgm:spPr/>
    </dgm:pt>
    <dgm:pt modelId="{EC6FBA90-901F-4D1D-A620-178E98E45044}" type="pres">
      <dgm:prSet presAssocID="{36417BAC-C6A3-4395-B798-F985B39B2917}" presName="space" presStyleCnt="0"/>
      <dgm:spPr/>
    </dgm:pt>
    <dgm:pt modelId="{069F656D-7673-4E64-B0B3-5AAF0EE41345}" type="pres">
      <dgm:prSet presAssocID="{483631E3-785C-4BD0-A33C-6A653A5C0ED1}" presName="composite" presStyleCnt="0"/>
      <dgm:spPr/>
    </dgm:pt>
    <dgm:pt modelId="{78641CEB-5523-42C7-B7FB-BAE64D352477}" type="pres">
      <dgm:prSet presAssocID="{483631E3-785C-4BD0-A33C-6A653A5C0ED1}" presName="parTx" presStyleLbl="alignNode1" presStyleIdx="4" presStyleCnt="5" custScaleY="198099">
        <dgm:presLayoutVars>
          <dgm:chMax val="0"/>
          <dgm:chPref val="0"/>
          <dgm:bulletEnabled val="1"/>
        </dgm:presLayoutVars>
      </dgm:prSet>
      <dgm:spPr/>
    </dgm:pt>
    <dgm:pt modelId="{47AD90B9-A602-47FF-B322-58F8ED26EAA8}" type="pres">
      <dgm:prSet presAssocID="{483631E3-785C-4BD0-A33C-6A653A5C0ED1}" presName="desTx" presStyleLbl="alignAccFollowNode1" presStyleIdx="4" presStyleCnt="5" custLinFactNeighborX="1846" custLinFactNeighborY="49055">
        <dgm:presLayoutVars>
          <dgm:bulletEnabled val="1"/>
        </dgm:presLayoutVars>
      </dgm:prSet>
      <dgm:spPr/>
    </dgm:pt>
  </dgm:ptLst>
  <dgm:cxnLst>
    <dgm:cxn modelId="{00E1520F-2DFB-4578-BE3D-1AC2E3CBCCF9}" type="presOf" srcId="{B0D5BD84-1277-4D44-B5E9-AB4AA799BC03}" destId="{DC0B0204-0AFF-4465-A4D0-3AA63469DCC0}" srcOrd="0" destOrd="0" presId="urn:microsoft.com/office/officeart/2005/8/layout/hList1"/>
    <dgm:cxn modelId="{CE0AB713-320F-4577-BF98-EC718C4CD503}" srcId="{0A35235D-068A-E647-8351-DE2788D0981D}" destId="{483631E3-785C-4BD0-A33C-6A653A5C0ED1}" srcOrd="4" destOrd="0" parTransId="{F7BD714C-DB06-4C81-906B-7A93A46728BA}" sibTransId="{7C7B5892-2222-4C1D-B4E4-44F346D113CD}"/>
    <dgm:cxn modelId="{165E1A37-A002-427B-A1F8-30D1A72225A5}" type="presOf" srcId="{E88EFEDE-518E-EC43-B69A-73B251752496}" destId="{01C8A0DF-3E0D-154C-9AE2-6F73F9632BAC}" srcOrd="0" destOrd="0" presId="urn:microsoft.com/office/officeart/2005/8/layout/hList1"/>
    <dgm:cxn modelId="{BC692E5E-73F1-4C8B-8325-C48401384CC1}" type="presOf" srcId="{70D37B6A-E0BD-D84D-A23A-A2E8CE477AC1}" destId="{E44BAC62-227E-B64E-BB95-FBDEAB110983}" srcOrd="0" destOrd="0" presId="urn:microsoft.com/office/officeart/2005/8/layout/hList1"/>
    <dgm:cxn modelId="{8978E942-BFE1-43F4-8241-714AED90E7F7}" type="presOf" srcId="{9D5FA639-EE59-3940-9667-B4FAD9D58992}" destId="{907BB9F6-FAAF-EB42-9816-37B2CB9466F9}" srcOrd="0" destOrd="0" presId="urn:microsoft.com/office/officeart/2005/8/layout/hList1"/>
    <dgm:cxn modelId="{60970445-3C05-4C8C-A08A-FDAD29B36E14}" srcId="{0A35235D-068A-E647-8351-DE2788D0981D}" destId="{F1EBA666-285B-4C69-81F7-10BBEF6DADC8}" srcOrd="2" destOrd="0" parTransId="{D34AD3A4-4A0F-4EEF-9477-C6FF9935D22F}" sibTransId="{634C0FC5-A1F2-46C4-A5F0-1842172AA40F}"/>
    <dgm:cxn modelId="{2A5CA265-8D37-7440-A22E-54FBC69C9F73}" srcId="{0A35235D-068A-E647-8351-DE2788D0981D}" destId="{9BF1004A-076F-E740-A149-66C08976C94F}" srcOrd="1" destOrd="0" parTransId="{CF164C0A-ACD3-3A4D-9595-6F68656716B3}" sibTransId="{0493BDE6-7153-F14B-B9FC-B97DDBE78DBE}"/>
    <dgm:cxn modelId="{99406D47-90A7-4849-9BA3-A51C16A7C873}" type="presOf" srcId="{F1EBA666-285B-4C69-81F7-10BBEF6DADC8}" destId="{7ADB3F28-1AB6-437F-A764-D8162E826481}" srcOrd="0" destOrd="0" presId="urn:microsoft.com/office/officeart/2005/8/layout/hList1"/>
    <dgm:cxn modelId="{B2EF8D69-339B-4A6F-9A85-16A05816213C}" type="presOf" srcId="{0A35235D-068A-E647-8351-DE2788D0981D}" destId="{2330AB2B-73DE-F34A-916B-BF9979064A78}" srcOrd="0" destOrd="0" presId="urn:microsoft.com/office/officeart/2005/8/layout/hList1"/>
    <dgm:cxn modelId="{8DF50C55-0FB9-4036-B088-8D818D932C4A}" srcId="{0A35235D-068A-E647-8351-DE2788D0981D}" destId="{76AD8A5D-4398-4861-8892-5BA2D6A34700}" srcOrd="3" destOrd="0" parTransId="{2756E1BA-CDCC-42CE-AA10-4320B720A31E}" sibTransId="{36417BAC-C6A3-4395-B798-F985B39B2917}"/>
    <dgm:cxn modelId="{A5F3CF7F-B1AC-4A0F-A4B9-FEF6D97D2952}" type="presOf" srcId="{483631E3-785C-4BD0-A33C-6A653A5C0ED1}" destId="{78641CEB-5523-42C7-B7FB-BAE64D352477}" srcOrd="0" destOrd="0" presId="urn:microsoft.com/office/officeart/2005/8/layout/hList1"/>
    <dgm:cxn modelId="{30637D86-46E4-4DC5-9077-C0B5E1728422}" srcId="{483631E3-785C-4BD0-A33C-6A653A5C0ED1}" destId="{64A19524-F3F8-444D-A4CE-9CB1BA1C2512}" srcOrd="0" destOrd="0" parTransId="{960F7DE2-78BA-427F-BC02-FF57AC467673}" sibTransId="{06866DA1-A65E-4164-B159-F3D5D08540C2}"/>
    <dgm:cxn modelId="{5EF10893-A9E9-1B49-B6A2-1608C9077632}" srcId="{9BF1004A-076F-E740-A149-66C08976C94F}" destId="{70D37B6A-E0BD-D84D-A23A-A2E8CE477AC1}" srcOrd="0" destOrd="0" parTransId="{79129524-BD1E-BD4A-9196-6867C233A2AE}" sibTransId="{27C14396-A28A-4E47-B668-ED38ADD892C8}"/>
    <dgm:cxn modelId="{AC6F3294-BE15-42A1-85D1-EDE5E8EE99F1}" srcId="{76AD8A5D-4398-4861-8892-5BA2D6A34700}" destId="{B0D5BD84-1277-4D44-B5E9-AB4AA799BC03}" srcOrd="0" destOrd="0" parTransId="{08EC6BEA-7D63-474E-B528-A21A0A900F76}" sibTransId="{AD158207-E043-4670-9AB6-5391A6E8301E}"/>
    <dgm:cxn modelId="{949FE39E-EEC3-4AD3-B558-AA93FDB6AC28}" srcId="{F1EBA666-285B-4C69-81F7-10BBEF6DADC8}" destId="{92AA789A-46D2-4F08-A55B-65B7B3D6B82C}" srcOrd="0" destOrd="0" parTransId="{0C9A17D9-4DB7-4937-B2F1-67E994A1B20A}" sibTransId="{F4DE112D-B05E-482F-91EB-A84A941B3340}"/>
    <dgm:cxn modelId="{C879E99F-20BF-5745-A3B6-F4AC3D102BCC}" srcId="{9D5FA639-EE59-3940-9667-B4FAD9D58992}" destId="{E88EFEDE-518E-EC43-B69A-73B251752496}" srcOrd="0" destOrd="0" parTransId="{A260899E-61FD-A445-9CC3-37E5A61D7762}" sibTransId="{64E34251-817A-3143-84C0-979B337B8383}"/>
    <dgm:cxn modelId="{FB5430A2-D6E6-458B-8522-AB02E16AFBD8}" type="presOf" srcId="{64A19524-F3F8-444D-A4CE-9CB1BA1C2512}" destId="{47AD90B9-A602-47FF-B322-58F8ED26EAA8}" srcOrd="0" destOrd="0" presId="urn:microsoft.com/office/officeart/2005/8/layout/hList1"/>
    <dgm:cxn modelId="{5A451EA5-7D49-4ECB-95EF-D94A5EF042D9}" type="presOf" srcId="{9BF1004A-076F-E740-A149-66C08976C94F}" destId="{3793F7DA-2EE4-004F-84AF-8B711FD5BAD8}" srcOrd="0" destOrd="0" presId="urn:microsoft.com/office/officeart/2005/8/layout/hList1"/>
    <dgm:cxn modelId="{FBF66DBE-FFC0-4E12-B957-8C0B93B0A269}" type="presOf" srcId="{76AD8A5D-4398-4861-8892-5BA2D6A34700}" destId="{BB25310F-89BE-4FF5-A9D7-F98D239C8579}" srcOrd="0" destOrd="0" presId="urn:microsoft.com/office/officeart/2005/8/layout/hList1"/>
    <dgm:cxn modelId="{1ABD30DF-1895-4EDD-B933-36EBECDC760C}" type="presOf" srcId="{92AA789A-46D2-4F08-A55B-65B7B3D6B82C}" destId="{A03288B4-29ED-4644-961D-90C8AD5BCC0C}" srcOrd="0" destOrd="0" presId="urn:microsoft.com/office/officeart/2005/8/layout/hList1"/>
    <dgm:cxn modelId="{778F6BE0-D04A-F14F-8BD4-76236D152814}" srcId="{0A35235D-068A-E647-8351-DE2788D0981D}" destId="{9D5FA639-EE59-3940-9667-B4FAD9D58992}" srcOrd="0" destOrd="0" parTransId="{69B8CA49-BF0E-8D4D-9429-16C1600B2FFF}" sibTransId="{7F84804A-FD62-524B-BD38-E612CB475C7C}"/>
    <dgm:cxn modelId="{26A04CC0-C1F4-4D9C-9A24-011CF5D08721}" type="presParOf" srcId="{2330AB2B-73DE-F34A-916B-BF9979064A78}" destId="{C9C10A92-D347-A445-9C0E-60B6EF13038D}" srcOrd="0" destOrd="0" presId="urn:microsoft.com/office/officeart/2005/8/layout/hList1"/>
    <dgm:cxn modelId="{98A1482E-BB09-495D-A064-068A659B7E3E}" type="presParOf" srcId="{C9C10A92-D347-A445-9C0E-60B6EF13038D}" destId="{907BB9F6-FAAF-EB42-9816-37B2CB9466F9}" srcOrd="0" destOrd="0" presId="urn:microsoft.com/office/officeart/2005/8/layout/hList1"/>
    <dgm:cxn modelId="{411B444A-BC9A-442C-82F6-037EC35B3416}" type="presParOf" srcId="{C9C10A92-D347-A445-9C0E-60B6EF13038D}" destId="{01C8A0DF-3E0D-154C-9AE2-6F73F9632BAC}" srcOrd="1" destOrd="0" presId="urn:microsoft.com/office/officeart/2005/8/layout/hList1"/>
    <dgm:cxn modelId="{9B883E5E-1F76-457E-BE34-17466DC0A70C}" type="presParOf" srcId="{2330AB2B-73DE-F34A-916B-BF9979064A78}" destId="{9F5BF637-D502-6648-982B-646D5DEC3BCA}" srcOrd="1" destOrd="0" presId="urn:microsoft.com/office/officeart/2005/8/layout/hList1"/>
    <dgm:cxn modelId="{5A273CEE-3054-477A-91B4-D6DCBE89FC22}" type="presParOf" srcId="{2330AB2B-73DE-F34A-916B-BF9979064A78}" destId="{59119C71-CB03-E64F-973D-A67CAA3827D4}" srcOrd="2" destOrd="0" presId="urn:microsoft.com/office/officeart/2005/8/layout/hList1"/>
    <dgm:cxn modelId="{6587ACB8-9485-4C6C-8B55-A7630D549CEB}" type="presParOf" srcId="{59119C71-CB03-E64F-973D-A67CAA3827D4}" destId="{3793F7DA-2EE4-004F-84AF-8B711FD5BAD8}" srcOrd="0" destOrd="0" presId="urn:microsoft.com/office/officeart/2005/8/layout/hList1"/>
    <dgm:cxn modelId="{63EF93E6-3A4D-4638-8AF2-21FEF2C9B2EC}" type="presParOf" srcId="{59119C71-CB03-E64F-973D-A67CAA3827D4}" destId="{E44BAC62-227E-B64E-BB95-FBDEAB110983}" srcOrd="1" destOrd="0" presId="urn:microsoft.com/office/officeart/2005/8/layout/hList1"/>
    <dgm:cxn modelId="{C79A75CB-B31F-4C37-8A9C-674F11D7A1FA}" type="presParOf" srcId="{2330AB2B-73DE-F34A-916B-BF9979064A78}" destId="{012AC904-2F4C-4C30-8CB2-FED87629D3F5}" srcOrd="3" destOrd="0" presId="urn:microsoft.com/office/officeart/2005/8/layout/hList1"/>
    <dgm:cxn modelId="{1D15B56E-D4E0-486F-B519-1982606E2B92}" type="presParOf" srcId="{2330AB2B-73DE-F34A-916B-BF9979064A78}" destId="{CBFB8E2F-705B-48FE-A3AB-84033EE01C49}" srcOrd="4" destOrd="0" presId="urn:microsoft.com/office/officeart/2005/8/layout/hList1"/>
    <dgm:cxn modelId="{A695FA23-6E6C-4E26-B8F2-C15D9CE76F1D}" type="presParOf" srcId="{CBFB8E2F-705B-48FE-A3AB-84033EE01C49}" destId="{7ADB3F28-1AB6-437F-A764-D8162E826481}" srcOrd="0" destOrd="0" presId="urn:microsoft.com/office/officeart/2005/8/layout/hList1"/>
    <dgm:cxn modelId="{DA683D2E-DCA6-425F-BD4B-2F83BA355614}" type="presParOf" srcId="{CBFB8E2F-705B-48FE-A3AB-84033EE01C49}" destId="{A03288B4-29ED-4644-961D-90C8AD5BCC0C}" srcOrd="1" destOrd="0" presId="urn:microsoft.com/office/officeart/2005/8/layout/hList1"/>
    <dgm:cxn modelId="{442B7868-5A09-4157-9FA5-957A526DE9DC}" type="presParOf" srcId="{2330AB2B-73DE-F34A-916B-BF9979064A78}" destId="{F8802EB9-114C-4B82-91AC-292F754517D3}" srcOrd="5" destOrd="0" presId="urn:microsoft.com/office/officeart/2005/8/layout/hList1"/>
    <dgm:cxn modelId="{51D2E0E3-A515-4487-A553-A85093653357}" type="presParOf" srcId="{2330AB2B-73DE-F34A-916B-BF9979064A78}" destId="{95A999CC-09DE-4ED7-9D8E-66410EDA7E1F}" srcOrd="6" destOrd="0" presId="urn:microsoft.com/office/officeart/2005/8/layout/hList1"/>
    <dgm:cxn modelId="{F1F8AE10-B4ED-4240-9134-F073E9C9B5BF}" type="presParOf" srcId="{95A999CC-09DE-4ED7-9D8E-66410EDA7E1F}" destId="{BB25310F-89BE-4FF5-A9D7-F98D239C8579}" srcOrd="0" destOrd="0" presId="urn:microsoft.com/office/officeart/2005/8/layout/hList1"/>
    <dgm:cxn modelId="{E13EA8ED-EE5E-4CD2-8F0D-9D617FC1362A}" type="presParOf" srcId="{95A999CC-09DE-4ED7-9D8E-66410EDA7E1F}" destId="{DC0B0204-0AFF-4465-A4D0-3AA63469DCC0}" srcOrd="1" destOrd="0" presId="urn:microsoft.com/office/officeart/2005/8/layout/hList1"/>
    <dgm:cxn modelId="{02D24A4B-37E2-4A26-B7D5-899C9D5E0D40}" type="presParOf" srcId="{2330AB2B-73DE-F34A-916B-BF9979064A78}" destId="{EC6FBA90-901F-4D1D-A620-178E98E45044}" srcOrd="7" destOrd="0" presId="urn:microsoft.com/office/officeart/2005/8/layout/hList1"/>
    <dgm:cxn modelId="{31221932-7364-49F3-A590-9ED201999187}" type="presParOf" srcId="{2330AB2B-73DE-F34A-916B-BF9979064A78}" destId="{069F656D-7673-4E64-B0B3-5AAF0EE41345}" srcOrd="8" destOrd="0" presId="urn:microsoft.com/office/officeart/2005/8/layout/hList1"/>
    <dgm:cxn modelId="{B5985BEE-CD98-4117-89A6-B6F29F1139BE}" type="presParOf" srcId="{069F656D-7673-4E64-B0B3-5AAF0EE41345}" destId="{78641CEB-5523-42C7-B7FB-BAE64D352477}" srcOrd="0" destOrd="0" presId="urn:microsoft.com/office/officeart/2005/8/layout/hList1"/>
    <dgm:cxn modelId="{0EA1F1E2-29F4-4164-A995-E757A32CB61A}" type="presParOf" srcId="{069F656D-7673-4E64-B0B3-5AAF0EE41345}" destId="{47AD90B9-A602-47FF-B322-58F8ED26EAA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7BB9F6-FAAF-EB42-9816-37B2CB9466F9}">
      <dsp:nvSpPr>
        <dsp:cNvPr id="0" name=""/>
        <dsp:cNvSpPr/>
      </dsp:nvSpPr>
      <dsp:spPr>
        <a:xfrm>
          <a:off x="5499" y="500205"/>
          <a:ext cx="1031952" cy="7679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縣市盃班級賽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altLang="zh-TW" sz="1000" kern="1200"/>
            <a:t>2021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9/1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12/31</a:t>
          </a:r>
          <a:r>
            <a:rPr lang="zh-TW" altLang="en-US" sz="1000" kern="1200"/>
            <a:t>（五）</a:t>
          </a:r>
        </a:p>
      </dsp:txBody>
      <dsp:txXfrm>
        <a:off x="5499" y="500205"/>
        <a:ext cx="1031952" cy="767909"/>
      </dsp:txXfrm>
    </dsp:sp>
    <dsp:sp modelId="{01C8A0DF-3E0D-154C-9AE2-6F73F9632BAC}">
      <dsp:nvSpPr>
        <dsp:cNvPr id="0" name=""/>
        <dsp:cNvSpPr/>
      </dsp:nvSpPr>
      <dsp:spPr>
        <a:xfrm>
          <a:off x="5499" y="1285920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個人參賽：個人積分前三名者晉級校內盃</a:t>
          </a:r>
        </a:p>
      </dsp:txBody>
      <dsp:txXfrm>
        <a:off x="5499" y="1285920"/>
        <a:ext cx="1031952" cy="949598"/>
      </dsp:txXfrm>
    </dsp:sp>
    <dsp:sp modelId="{3793F7DA-2EE4-004F-84AF-8B711FD5BAD8}">
      <dsp:nvSpPr>
        <dsp:cNvPr id="0" name=""/>
        <dsp:cNvSpPr/>
      </dsp:nvSpPr>
      <dsp:spPr>
        <a:xfrm>
          <a:off x="1181925" y="539799"/>
          <a:ext cx="1031952" cy="4694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縣市盃校內賽                           </a:t>
          </a:r>
          <a:r>
            <a:rPr lang="en-US" altLang="zh-TW" sz="1000" kern="1200"/>
            <a:t>2021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9/1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12/31</a:t>
          </a:r>
          <a:r>
            <a:rPr lang="zh-TW" altLang="en-US" sz="1000" kern="1200"/>
            <a:t>（五）</a:t>
          </a:r>
        </a:p>
      </dsp:txBody>
      <dsp:txXfrm>
        <a:off x="1181925" y="539799"/>
        <a:ext cx="1031952" cy="469496"/>
      </dsp:txXfrm>
    </dsp:sp>
    <dsp:sp modelId="{E44BAC62-227E-B64E-BB95-FBDEAB110983}">
      <dsp:nvSpPr>
        <dsp:cNvPr id="0" name=""/>
        <dsp:cNvSpPr/>
      </dsp:nvSpPr>
      <dsp:spPr>
        <a:xfrm>
          <a:off x="1181925" y="1256449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個人參賽：個人積分前三名者晉級縣市盃</a:t>
          </a:r>
        </a:p>
      </dsp:txBody>
      <dsp:txXfrm>
        <a:off x="1181925" y="1256449"/>
        <a:ext cx="1031952" cy="949598"/>
      </dsp:txXfrm>
    </dsp:sp>
    <dsp:sp modelId="{7ADB3F28-1AB6-437F-A764-D8162E826481}">
      <dsp:nvSpPr>
        <dsp:cNvPr id="0" name=""/>
        <dsp:cNvSpPr/>
      </dsp:nvSpPr>
      <dsp:spPr>
        <a:xfrm>
          <a:off x="2358351" y="540130"/>
          <a:ext cx="1031952" cy="3649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000" kern="1200"/>
            <a:t>縣市盃決賽   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2/23</a:t>
          </a:r>
          <a:r>
            <a:rPr lang="zh-TW" altLang="en-US" sz="1000" kern="1200"/>
            <a:t>（三）</a:t>
          </a:r>
          <a:r>
            <a:rPr lang="en-US" altLang="zh-TW" sz="1000" kern="1200"/>
            <a:t>-</a:t>
          </a:r>
          <a:r>
            <a:rPr lang="zh-TW" altLang="en-US" sz="1000" kern="1200"/>
            <a:t> </a:t>
          </a:r>
          <a:r>
            <a:rPr lang="en-US" altLang="zh-TW" sz="1000" kern="1200"/>
            <a:t>3/13</a:t>
          </a:r>
          <a:r>
            <a:rPr lang="zh-TW" altLang="en-US" sz="1000" kern="1200"/>
            <a:t>（日）</a:t>
          </a:r>
        </a:p>
      </dsp:txBody>
      <dsp:txXfrm>
        <a:off x="2358351" y="540130"/>
        <a:ext cx="1031952" cy="364985"/>
      </dsp:txXfrm>
    </dsp:sp>
    <dsp:sp modelId="{A03288B4-29ED-4644-961D-90C8AD5BCC0C}">
      <dsp:nvSpPr>
        <dsp:cNvPr id="0" name=""/>
        <dsp:cNvSpPr/>
      </dsp:nvSpPr>
      <dsp:spPr>
        <a:xfrm>
          <a:off x="2358351" y="1269051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個人參賽：個人積分前三名者晉級國際盃台灣準決賽</a:t>
          </a:r>
        </a:p>
      </dsp:txBody>
      <dsp:txXfrm>
        <a:off x="2358351" y="1269051"/>
        <a:ext cx="1031952" cy="949598"/>
      </dsp:txXfrm>
    </dsp:sp>
    <dsp:sp modelId="{BB25310F-89BE-4FF5-A9D7-F98D239C8579}">
      <dsp:nvSpPr>
        <dsp:cNvPr id="0" name=""/>
        <dsp:cNvSpPr/>
      </dsp:nvSpPr>
      <dsp:spPr>
        <a:xfrm>
          <a:off x="3534777" y="530193"/>
          <a:ext cx="1031952" cy="573027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國際盃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台灣準決賽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3/27</a:t>
          </a:r>
          <a:r>
            <a:rPr lang="zh-TW" altLang="en-US" sz="1000" kern="1200"/>
            <a:t>（日）</a:t>
          </a:r>
        </a:p>
      </dsp:txBody>
      <dsp:txXfrm>
        <a:off x="3534777" y="530193"/>
        <a:ext cx="1031952" cy="573027"/>
      </dsp:txXfrm>
    </dsp:sp>
    <dsp:sp modelId="{DC0B0204-0AFF-4465-A4D0-3AA63469DCC0}">
      <dsp:nvSpPr>
        <dsp:cNvPr id="0" name=""/>
        <dsp:cNvSpPr/>
      </dsp:nvSpPr>
      <dsp:spPr>
        <a:xfrm>
          <a:off x="3522073" y="1278266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個人參賽：個人積分前十名者晉級國際盃全球總決賽</a:t>
          </a:r>
        </a:p>
      </dsp:txBody>
      <dsp:txXfrm>
        <a:off x="3522073" y="1278266"/>
        <a:ext cx="1031952" cy="949598"/>
      </dsp:txXfrm>
    </dsp:sp>
    <dsp:sp modelId="{78641CEB-5523-42C7-B7FB-BAE64D352477}">
      <dsp:nvSpPr>
        <dsp:cNvPr id="0" name=""/>
        <dsp:cNvSpPr/>
      </dsp:nvSpPr>
      <dsp:spPr>
        <a:xfrm>
          <a:off x="4711203" y="529810"/>
          <a:ext cx="1031952" cy="576171"/>
        </a:xfrm>
        <a:prstGeom prst="rect">
          <a:avLst/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accent5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國際盃</a:t>
          </a:r>
          <a:endParaRPr lang="en-US" altLang="zh-TW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TW" altLang="en-US" sz="1000" kern="1200"/>
            <a:t>全球總決賽                    </a:t>
          </a:r>
          <a:r>
            <a:rPr lang="en-US" altLang="zh-TW" sz="1000" kern="1200"/>
            <a:t>2022</a:t>
          </a:r>
          <a:r>
            <a:rPr lang="zh-TW" altLang="en-US" sz="1000" kern="1200"/>
            <a:t>年                             </a:t>
          </a:r>
          <a:r>
            <a:rPr lang="en-US" altLang="zh-TW" sz="1000" kern="1200"/>
            <a:t>3/27</a:t>
          </a:r>
          <a:r>
            <a:rPr lang="zh-TW" altLang="en-US" sz="1000" kern="1200"/>
            <a:t>（日）</a:t>
          </a:r>
        </a:p>
      </dsp:txBody>
      <dsp:txXfrm>
        <a:off x="4711203" y="529810"/>
        <a:ext cx="1031952" cy="576171"/>
      </dsp:txXfrm>
    </dsp:sp>
    <dsp:sp modelId="{47AD90B9-A602-47FF-B322-58F8ED26EAA8}">
      <dsp:nvSpPr>
        <dsp:cNvPr id="0" name=""/>
        <dsp:cNvSpPr/>
      </dsp:nvSpPr>
      <dsp:spPr>
        <a:xfrm>
          <a:off x="4716702" y="1285116"/>
          <a:ext cx="1031952" cy="94959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000" kern="1200"/>
            <a:t>個人參賽：個人積分前十名頒發獎勵</a:t>
          </a:r>
        </a:p>
      </dsp:txBody>
      <dsp:txXfrm>
        <a:off x="4716702" y="1285116"/>
        <a:ext cx="1031952" cy="9495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2C05CE34-0BDA-4913-AC39-2FAAB30C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cp:lastPrinted>2021-08-30T07:42:00Z</cp:lastPrinted>
  <dcterms:created xsi:type="dcterms:W3CDTF">2021-12-16T07:50:00Z</dcterms:created>
  <dcterms:modified xsi:type="dcterms:W3CDTF">2021-12-16T07:50:00Z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