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bookmarkStart w:id="0" w:name="_GoBack"/>
      <w:bookmarkEnd w:id="0"/>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CF2ABD"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CF2ABD"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F2ABD"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CF2ABD"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CF2ABD">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9"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10"/>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BD" w:rsidRDefault="00CF2ABD">
      <w:r>
        <w:separator/>
      </w:r>
    </w:p>
  </w:endnote>
  <w:endnote w:type="continuationSeparator" w:id="0">
    <w:p w:rsidR="00CF2ABD" w:rsidRDefault="00CF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8561D0">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8561D0">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BD" w:rsidRDefault="00CF2ABD">
      <w:r>
        <w:rPr>
          <w:color w:val="000000"/>
        </w:rPr>
        <w:separator/>
      </w:r>
    </w:p>
  </w:footnote>
  <w:footnote w:type="continuationSeparator" w:id="0">
    <w:p w:rsidR="00CF2ABD" w:rsidRDefault="00CF2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561D0"/>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2ABD"/>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gpa.gov.tw/typh/daily/nd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10F6-E67A-46C2-A689-7C28C144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2018-03-28T02:09:00Z</cp:lastPrinted>
  <dcterms:created xsi:type="dcterms:W3CDTF">2018-04-17T01:17:00Z</dcterms:created>
  <dcterms:modified xsi:type="dcterms:W3CDTF">2018-04-17T01:17:00Z</dcterms:modified>
</cp:coreProperties>
</file>